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C482" w14:textId="77777777" w:rsidR="00106F68" w:rsidRPr="00106F68" w:rsidRDefault="00106F68" w:rsidP="00106F68">
      <w:pPr>
        <w:jc w:val="center"/>
        <w:outlineLvl w:val="0"/>
        <w:rPr>
          <w:rFonts w:ascii="Rubik" w:hAnsi="Rubik" w:cs="Rubik"/>
          <w:color w:val="000000" w:themeColor="text1"/>
          <w:sz w:val="48"/>
          <w:szCs w:val="48"/>
        </w:rPr>
      </w:pPr>
      <w:r w:rsidRPr="00106F68">
        <w:rPr>
          <w:rFonts w:ascii="Rubik" w:hAnsi="Rubik" w:cs="Rubik"/>
          <w:noProof/>
        </w:rPr>
        <w:drawing>
          <wp:inline distT="0" distB="0" distL="0" distR="0" wp14:anchorId="3360728F" wp14:editId="1617AC9F">
            <wp:extent cx="2017968" cy="724579"/>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rotWithShape="1">
                    <a:blip r:embed="rId8"/>
                    <a:srcRect t="35921" b="28172"/>
                    <a:stretch/>
                  </pic:blipFill>
                  <pic:spPr bwMode="auto">
                    <a:xfrm>
                      <a:off x="0" y="0"/>
                      <a:ext cx="2019300" cy="725057"/>
                    </a:xfrm>
                    <a:prstGeom prst="rect">
                      <a:avLst/>
                    </a:prstGeom>
                    <a:ln>
                      <a:noFill/>
                    </a:ln>
                    <a:extLst>
                      <a:ext uri="{53640926-AAD7-44D8-BBD7-CCE9431645EC}">
                        <a14:shadowObscured xmlns:a14="http://schemas.microsoft.com/office/drawing/2010/main"/>
                      </a:ext>
                    </a:extLst>
                  </pic:spPr>
                </pic:pic>
              </a:graphicData>
            </a:graphic>
          </wp:inline>
        </w:drawing>
      </w:r>
    </w:p>
    <w:p w14:paraId="531DA56F" w14:textId="2B3D886F" w:rsidR="00106F68" w:rsidRPr="00106F68" w:rsidRDefault="00BF6653" w:rsidP="00106F68">
      <w:pPr>
        <w:pStyle w:val="Heading2"/>
        <w:jc w:val="center"/>
        <w:rPr>
          <w:rFonts w:ascii="Rubik" w:hAnsi="Rubik" w:cs="Rubik"/>
        </w:rPr>
      </w:pPr>
      <w:r>
        <w:rPr>
          <w:rFonts w:ascii="Rubik" w:eastAsiaTheme="minorHAnsi" w:hAnsi="Rubik" w:cs="Rubik"/>
          <w:color w:val="000000" w:themeColor="text1"/>
          <w:sz w:val="48"/>
          <w:szCs w:val="48"/>
        </w:rPr>
        <w:t xml:space="preserve">Collaborative </w:t>
      </w:r>
      <w:r w:rsidR="0073260C" w:rsidRPr="0073260C">
        <w:rPr>
          <w:rFonts w:ascii="Rubik" w:eastAsiaTheme="minorHAnsi" w:hAnsi="Rubik" w:cs="Rubik"/>
          <w:color w:val="000000" w:themeColor="text1"/>
          <w:sz w:val="48"/>
          <w:szCs w:val="48"/>
        </w:rPr>
        <w:t>Project Application Form</w:t>
      </w:r>
    </w:p>
    <w:p w14:paraId="05D43B5A" w14:textId="213DC4F8" w:rsidR="00CD09B4" w:rsidRPr="0073260C" w:rsidRDefault="00CD09B4" w:rsidP="0019226C">
      <w:pPr>
        <w:outlineLvl w:val="0"/>
        <w:rPr>
          <w:rFonts w:ascii="Rubik" w:hAnsi="Rubik" w:cs="Rubik"/>
          <w:bCs/>
          <w:color w:val="365F91" w:themeColor="accent1" w:themeShade="BF"/>
          <w:sz w:val="40"/>
          <w:szCs w:val="40"/>
        </w:rPr>
      </w:pPr>
    </w:p>
    <w:tbl>
      <w:tblPr>
        <w:tblStyle w:val="TableGrid"/>
        <w:tblW w:w="0" w:type="auto"/>
        <w:tblLook w:val="04A0" w:firstRow="1" w:lastRow="0" w:firstColumn="1" w:lastColumn="0" w:noHBand="0" w:noVBand="1"/>
      </w:tblPr>
      <w:tblGrid>
        <w:gridCol w:w="4390"/>
        <w:gridCol w:w="6373"/>
      </w:tblGrid>
      <w:tr w:rsidR="00CD09B4" w:rsidRPr="0073260C" w14:paraId="3BC947B7" w14:textId="77777777" w:rsidTr="002915B7">
        <w:tc>
          <w:tcPr>
            <w:tcW w:w="4390" w:type="dxa"/>
            <w:shd w:val="clear" w:color="auto" w:fill="E64360"/>
            <w:vAlign w:val="center"/>
          </w:tcPr>
          <w:p w14:paraId="5BCEA4F0" w14:textId="44700032" w:rsidR="00CD09B4" w:rsidRPr="0073260C" w:rsidRDefault="00CD09B4"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Project Title</w:t>
            </w:r>
          </w:p>
        </w:tc>
        <w:tc>
          <w:tcPr>
            <w:tcW w:w="6373" w:type="dxa"/>
          </w:tcPr>
          <w:p w14:paraId="219A6960" w14:textId="77777777" w:rsidR="00CD09B4" w:rsidRPr="0073260C" w:rsidRDefault="00CD09B4" w:rsidP="0019226C">
            <w:pPr>
              <w:outlineLvl w:val="0"/>
              <w:rPr>
                <w:rFonts w:ascii="Rubik" w:hAnsi="Rubik" w:cs="Rubik"/>
                <w:bCs/>
                <w:color w:val="365F91" w:themeColor="accent1" w:themeShade="BF"/>
              </w:rPr>
            </w:pPr>
          </w:p>
        </w:tc>
      </w:tr>
      <w:tr w:rsidR="00CD09B4" w:rsidRPr="0073260C" w14:paraId="7AD765D0" w14:textId="77777777" w:rsidTr="002915B7">
        <w:tc>
          <w:tcPr>
            <w:tcW w:w="4390" w:type="dxa"/>
            <w:tcBorders>
              <w:bottom w:val="single" w:sz="4" w:space="0" w:color="auto"/>
            </w:tcBorders>
            <w:shd w:val="clear" w:color="auto" w:fill="E64360"/>
            <w:vAlign w:val="center"/>
          </w:tcPr>
          <w:p w14:paraId="33D10808" w14:textId="239D7DC9" w:rsidR="00CD09B4" w:rsidRPr="0073260C" w:rsidRDefault="00D264B5"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Lead Partner</w:t>
            </w:r>
          </w:p>
        </w:tc>
        <w:tc>
          <w:tcPr>
            <w:tcW w:w="6373" w:type="dxa"/>
          </w:tcPr>
          <w:p w14:paraId="752DD87F" w14:textId="77777777" w:rsidR="00CD09B4" w:rsidRPr="0073260C" w:rsidRDefault="00CD09B4" w:rsidP="0019226C">
            <w:pPr>
              <w:outlineLvl w:val="0"/>
              <w:rPr>
                <w:rFonts w:ascii="Rubik" w:hAnsi="Rubik" w:cs="Rubik"/>
                <w:bCs/>
                <w:color w:val="365F91" w:themeColor="accent1" w:themeShade="BF"/>
              </w:rPr>
            </w:pPr>
          </w:p>
        </w:tc>
      </w:tr>
      <w:tr w:rsidR="00CD09B4" w:rsidRPr="0073260C" w14:paraId="531E1748" w14:textId="77777777" w:rsidTr="003C4E22">
        <w:tc>
          <w:tcPr>
            <w:tcW w:w="4390" w:type="dxa"/>
            <w:tcBorders>
              <w:bottom w:val="single" w:sz="4" w:space="0" w:color="auto"/>
            </w:tcBorders>
            <w:shd w:val="clear" w:color="auto" w:fill="E64360"/>
            <w:vAlign w:val="center"/>
          </w:tcPr>
          <w:p w14:paraId="3469C922" w14:textId="1E3DC80D" w:rsidR="00CD09B4" w:rsidRPr="0073260C" w:rsidRDefault="00410FB9"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Academic Partner</w:t>
            </w:r>
            <w:r w:rsidR="00436EB3" w:rsidRPr="0073260C">
              <w:rPr>
                <w:rFonts w:ascii="Rubik" w:hAnsi="Rubik" w:cs="Rubik"/>
                <w:bCs/>
                <w:color w:val="FFFFFF" w:themeColor="background1"/>
                <w:sz w:val="32"/>
                <w:szCs w:val="32"/>
              </w:rPr>
              <w:t>(s)</w:t>
            </w:r>
          </w:p>
        </w:tc>
        <w:tc>
          <w:tcPr>
            <w:tcW w:w="6373" w:type="dxa"/>
          </w:tcPr>
          <w:p w14:paraId="5955FED5" w14:textId="77777777" w:rsidR="00CD09B4" w:rsidRPr="0073260C" w:rsidRDefault="00CD09B4" w:rsidP="0019226C">
            <w:pPr>
              <w:outlineLvl w:val="0"/>
              <w:rPr>
                <w:rFonts w:ascii="Rubik" w:hAnsi="Rubik" w:cs="Rubik"/>
                <w:bCs/>
                <w:color w:val="365F91" w:themeColor="accent1" w:themeShade="BF"/>
              </w:rPr>
            </w:pPr>
          </w:p>
        </w:tc>
      </w:tr>
      <w:tr w:rsidR="00410FB9" w:rsidRPr="0073260C" w14:paraId="1BE2BDBB" w14:textId="77777777" w:rsidTr="003C4E22">
        <w:tc>
          <w:tcPr>
            <w:tcW w:w="4390" w:type="dxa"/>
            <w:shd w:val="clear" w:color="auto" w:fill="E64360"/>
            <w:vAlign w:val="center"/>
          </w:tcPr>
          <w:p w14:paraId="2C7D98E8" w14:textId="64784425" w:rsidR="00410FB9" w:rsidRPr="0073260C" w:rsidRDefault="00410FB9"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Contributing Partner(s)</w:t>
            </w:r>
          </w:p>
        </w:tc>
        <w:tc>
          <w:tcPr>
            <w:tcW w:w="6373" w:type="dxa"/>
          </w:tcPr>
          <w:p w14:paraId="695FD106" w14:textId="77777777" w:rsidR="00410FB9" w:rsidRPr="0073260C" w:rsidRDefault="00410FB9" w:rsidP="0019226C">
            <w:pPr>
              <w:outlineLvl w:val="0"/>
              <w:rPr>
                <w:rFonts w:ascii="Rubik" w:hAnsi="Rubik" w:cs="Rubik"/>
                <w:bCs/>
                <w:color w:val="365F91" w:themeColor="accent1" w:themeShade="BF"/>
              </w:rPr>
            </w:pPr>
          </w:p>
        </w:tc>
      </w:tr>
      <w:tr w:rsidR="008B334F" w:rsidRPr="0073260C" w14:paraId="081EA842" w14:textId="77777777" w:rsidTr="003C4E22">
        <w:tc>
          <w:tcPr>
            <w:tcW w:w="4390" w:type="dxa"/>
            <w:tcBorders>
              <w:bottom w:val="single" w:sz="4" w:space="0" w:color="auto"/>
            </w:tcBorders>
            <w:shd w:val="clear" w:color="auto" w:fill="E64360"/>
            <w:vAlign w:val="center"/>
          </w:tcPr>
          <w:p w14:paraId="15AC1785" w14:textId="5D049F6C" w:rsidR="008B334F" w:rsidRPr="0073260C" w:rsidRDefault="00871ED9" w:rsidP="0019226C">
            <w:pPr>
              <w:outlineLvl w:val="0"/>
              <w:rPr>
                <w:rFonts w:ascii="Rubik" w:hAnsi="Rubik" w:cs="Rubik"/>
                <w:bCs/>
                <w:color w:val="FFFFFF" w:themeColor="background1"/>
                <w:sz w:val="32"/>
                <w:szCs w:val="32"/>
              </w:rPr>
            </w:pPr>
            <w:r>
              <w:rPr>
                <w:rFonts w:ascii="Rubik" w:hAnsi="Rubik" w:cs="Rubik"/>
                <w:bCs/>
                <w:color w:val="FFFFFF" w:themeColor="background1"/>
                <w:sz w:val="32"/>
                <w:szCs w:val="32"/>
              </w:rPr>
              <w:t>BE-ST</w:t>
            </w:r>
            <w:r w:rsidR="008B334F" w:rsidRPr="0073260C">
              <w:rPr>
                <w:rFonts w:ascii="Rubik" w:hAnsi="Rubik" w:cs="Rubik"/>
                <w:bCs/>
                <w:color w:val="FFFFFF" w:themeColor="background1"/>
                <w:sz w:val="32"/>
                <w:szCs w:val="32"/>
              </w:rPr>
              <w:t xml:space="preserve"> Contact</w:t>
            </w:r>
          </w:p>
        </w:tc>
        <w:tc>
          <w:tcPr>
            <w:tcW w:w="6373" w:type="dxa"/>
          </w:tcPr>
          <w:p w14:paraId="060EFD78" w14:textId="77777777" w:rsidR="008B334F" w:rsidRPr="0073260C" w:rsidRDefault="008B334F" w:rsidP="0019226C">
            <w:pPr>
              <w:outlineLvl w:val="0"/>
              <w:rPr>
                <w:rFonts w:ascii="Rubik" w:hAnsi="Rubik" w:cs="Rubik"/>
                <w:bCs/>
                <w:color w:val="365F91" w:themeColor="accent1" w:themeShade="BF"/>
              </w:rPr>
            </w:pPr>
          </w:p>
        </w:tc>
      </w:tr>
      <w:tr w:rsidR="002B66FC" w:rsidRPr="0073260C" w14:paraId="2EC307CA" w14:textId="77777777" w:rsidTr="002915B7">
        <w:tc>
          <w:tcPr>
            <w:tcW w:w="4390" w:type="dxa"/>
            <w:shd w:val="clear" w:color="auto" w:fill="E64360"/>
            <w:vAlign w:val="center"/>
          </w:tcPr>
          <w:p w14:paraId="3E12C94F" w14:textId="0B0EA222" w:rsidR="002B66FC" w:rsidRPr="0073260C" w:rsidRDefault="002B66FC"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Submission Date</w:t>
            </w:r>
          </w:p>
        </w:tc>
        <w:tc>
          <w:tcPr>
            <w:tcW w:w="6373" w:type="dxa"/>
          </w:tcPr>
          <w:p w14:paraId="71C1B17D" w14:textId="77777777" w:rsidR="002B66FC" w:rsidRPr="0073260C" w:rsidRDefault="002B66FC" w:rsidP="0019226C">
            <w:pPr>
              <w:outlineLvl w:val="0"/>
              <w:rPr>
                <w:rFonts w:ascii="Rubik" w:hAnsi="Rubik" w:cs="Rubik"/>
                <w:bCs/>
                <w:color w:val="365F91" w:themeColor="accent1" w:themeShade="BF"/>
              </w:rPr>
            </w:pPr>
          </w:p>
        </w:tc>
      </w:tr>
      <w:tr w:rsidR="00206059" w:rsidRPr="0073260C" w14:paraId="277CFC0F" w14:textId="77777777" w:rsidTr="002915B7">
        <w:tc>
          <w:tcPr>
            <w:tcW w:w="4390" w:type="dxa"/>
            <w:shd w:val="clear" w:color="auto" w:fill="E64360"/>
            <w:vAlign w:val="center"/>
          </w:tcPr>
          <w:p w14:paraId="5BC619C2" w14:textId="2650C82B" w:rsidR="00206059" w:rsidRPr="0073260C" w:rsidRDefault="00206059" w:rsidP="0019226C">
            <w:pPr>
              <w:outlineLvl w:val="0"/>
              <w:rPr>
                <w:rFonts w:ascii="Rubik" w:hAnsi="Rubik" w:cs="Rubik"/>
                <w:bCs/>
                <w:color w:val="FFFFFF" w:themeColor="background1"/>
                <w:sz w:val="32"/>
                <w:szCs w:val="32"/>
              </w:rPr>
            </w:pPr>
            <w:r w:rsidRPr="0073260C">
              <w:rPr>
                <w:rFonts w:ascii="Rubik" w:hAnsi="Rubik" w:cs="Rubik"/>
                <w:bCs/>
                <w:color w:val="FFFFFF" w:themeColor="background1"/>
                <w:sz w:val="32"/>
                <w:szCs w:val="32"/>
              </w:rPr>
              <w:t xml:space="preserve">SE </w:t>
            </w:r>
            <w:r w:rsidR="00943778" w:rsidRPr="0073260C">
              <w:rPr>
                <w:rFonts w:ascii="Rubik" w:hAnsi="Rubik" w:cs="Rubik"/>
                <w:bCs/>
                <w:color w:val="FFFFFF" w:themeColor="background1"/>
                <w:sz w:val="32"/>
                <w:szCs w:val="32"/>
              </w:rPr>
              <w:t xml:space="preserve">/ HIE </w:t>
            </w:r>
            <w:r w:rsidRPr="0073260C">
              <w:rPr>
                <w:rFonts w:ascii="Rubik" w:hAnsi="Rubik" w:cs="Rubik"/>
                <w:bCs/>
                <w:color w:val="FFFFFF" w:themeColor="background1"/>
                <w:sz w:val="32"/>
                <w:szCs w:val="32"/>
              </w:rPr>
              <w:t>Account Manager</w:t>
            </w:r>
          </w:p>
        </w:tc>
        <w:tc>
          <w:tcPr>
            <w:tcW w:w="6373" w:type="dxa"/>
          </w:tcPr>
          <w:p w14:paraId="59D6FB8B" w14:textId="77777777" w:rsidR="00206059" w:rsidRPr="0073260C" w:rsidRDefault="00206059" w:rsidP="0019226C">
            <w:pPr>
              <w:outlineLvl w:val="0"/>
              <w:rPr>
                <w:rFonts w:ascii="Rubik" w:hAnsi="Rubik" w:cs="Rubik"/>
                <w:bCs/>
                <w:color w:val="365F91" w:themeColor="accent1" w:themeShade="BF"/>
              </w:rPr>
            </w:pPr>
          </w:p>
        </w:tc>
      </w:tr>
    </w:tbl>
    <w:p w14:paraId="242F94D0" w14:textId="77777777" w:rsidR="0073260C" w:rsidRDefault="0073260C" w:rsidP="00D85242">
      <w:pPr>
        <w:spacing w:after="0" w:line="240" w:lineRule="auto"/>
        <w:outlineLvl w:val="0"/>
        <w:rPr>
          <w:rFonts w:ascii="Rubik" w:hAnsi="Rubik" w:cs="Rubik"/>
          <w:bCs/>
          <w:color w:val="365F91" w:themeColor="accent1" w:themeShade="BF"/>
          <w:sz w:val="24"/>
          <w:szCs w:val="24"/>
        </w:rPr>
      </w:pPr>
    </w:p>
    <w:p w14:paraId="2DB1DF89" w14:textId="0BC1C858" w:rsidR="00D85242" w:rsidRPr="002915B7" w:rsidRDefault="00D85242" w:rsidP="00D85242">
      <w:pPr>
        <w:spacing w:after="0" w:line="240" w:lineRule="auto"/>
        <w:outlineLvl w:val="0"/>
        <w:rPr>
          <w:rFonts w:ascii="Rubik" w:hAnsi="Rubik" w:cs="Rubik"/>
          <w:bCs/>
          <w:color w:val="E64360"/>
        </w:rPr>
      </w:pPr>
      <w:r w:rsidRPr="002915B7">
        <w:rPr>
          <w:rFonts w:ascii="Rubik" w:hAnsi="Rubik" w:cs="Rubik"/>
          <w:bCs/>
          <w:color w:val="E64360"/>
        </w:rPr>
        <w:t xml:space="preserve">Lead partner to complete – sections 1, 2, 3, </w:t>
      </w:r>
      <w:r w:rsidR="00A03A91" w:rsidRPr="002915B7">
        <w:rPr>
          <w:rFonts w:ascii="Rubik" w:hAnsi="Rubik" w:cs="Rubik"/>
          <w:bCs/>
          <w:color w:val="E64360"/>
        </w:rPr>
        <w:t>4, 5, 6, 7, 9</w:t>
      </w:r>
    </w:p>
    <w:p w14:paraId="312C05E6" w14:textId="77777777" w:rsidR="003D0569" w:rsidRDefault="00A03A91" w:rsidP="003D0569">
      <w:pPr>
        <w:spacing w:after="0" w:line="240" w:lineRule="auto"/>
        <w:outlineLvl w:val="0"/>
        <w:rPr>
          <w:rFonts w:ascii="Rubik" w:hAnsi="Rubik" w:cs="Rubik"/>
          <w:bCs/>
          <w:color w:val="13492D"/>
        </w:rPr>
      </w:pPr>
      <w:r w:rsidRPr="0041218E">
        <w:rPr>
          <w:rFonts w:ascii="Rubik" w:hAnsi="Rubik" w:cs="Rubik"/>
          <w:bCs/>
          <w:color w:val="7793E4"/>
        </w:rPr>
        <w:t>HEI to complete – sections 1, 3, 4</w:t>
      </w:r>
      <w:r w:rsidR="00D85242" w:rsidRPr="0041218E">
        <w:rPr>
          <w:rFonts w:ascii="Rubik" w:hAnsi="Rubik" w:cs="Rubik"/>
          <w:bCs/>
          <w:color w:val="7793E4"/>
        </w:rPr>
        <w:t xml:space="preserve">, </w:t>
      </w:r>
      <w:r w:rsidRPr="0041218E">
        <w:rPr>
          <w:rFonts w:ascii="Rubik" w:hAnsi="Rubik" w:cs="Rubik"/>
          <w:bCs/>
          <w:color w:val="7793E4"/>
        </w:rPr>
        <w:t xml:space="preserve">5, </w:t>
      </w:r>
      <w:r w:rsidR="00D85242" w:rsidRPr="0041218E">
        <w:rPr>
          <w:rFonts w:ascii="Rubik" w:hAnsi="Rubik" w:cs="Rubik"/>
          <w:bCs/>
          <w:color w:val="7793E4"/>
        </w:rPr>
        <w:t xml:space="preserve">6, </w:t>
      </w:r>
      <w:r w:rsidR="0010173A" w:rsidRPr="0041218E">
        <w:rPr>
          <w:rFonts w:ascii="Rubik" w:hAnsi="Rubik" w:cs="Rubik"/>
          <w:bCs/>
          <w:color w:val="7793E4"/>
        </w:rPr>
        <w:t xml:space="preserve">7, </w:t>
      </w:r>
      <w:r w:rsidRPr="0041218E">
        <w:rPr>
          <w:rFonts w:ascii="Rubik" w:hAnsi="Rubik" w:cs="Rubik"/>
          <w:bCs/>
          <w:color w:val="7793E4"/>
        </w:rPr>
        <w:t>9</w:t>
      </w:r>
      <w:r w:rsidR="003D0569" w:rsidRPr="003D0569">
        <w:rPr>
          <w:rFonts w:ascii="Rubik" w:hAnsi="Rubik" w:cs="Rubik"/>
          <w:bCs/>
          <w:color w:val="13492D"/>
        </w:rPr>
        <w:t xml:space="preserve"> </w:t>
      </w:r>
    </w:p>
    <w:p w14:paraId="172FAC5E" w14:textId="00EB040E" w:rsidR="00D85242" w:rsidRPr="003D0569" w:rsidRDefault="003D0569" w:rsidP="00D85242">
      <w:pPr>
        <w:spacing w:after="0" w:line="240" w:lineRule="auto"/>
        <w:outlineLvl w:val="0"/>
        <w:rPr>
          <w:rFonts w:ascii="Rubik" w:hAnsi="Rubik" w:cs="Rubik"/>
          <w:bCs/>
          <w:color w:val="13492D"/>
        </w:rPr>
      </w:pPr>
      <w:r w:rsidRPr="00871ED9">
        <w:rPr>
          <w:rFonts w:ascii="Rubik" w:hAnsi="Rubik" w:cs="Rubik"/>
          <w:bCs/>
          <w:color w:val="13492D"/>
        </w:rPr>
        <w:t>Contributing partners to complete – sections 1, 4, 5, 6, 7, 9</w:t>
      </w:r>
    </w:p>
    <w:p w14:paraId="577C47C8" w14:textId="59852916" w:rsidR="00106F68" w:rsidRPr="0073260C" w:rsidRDefault="00871ED9" w:rsidP="0073260C">
      <w:pPr>
        <w:spacing w:after="0" w:line="240" w:lineRule="auto"/>
        <w:outlineLvl w:val="0"/>
        <w:rPr>
          <w:rFonts w:ascii="Rubik" w:hAnsi="Rubik" w:cs="Rubik"/>
          <w:bCs/>
        </w:rPr>
      </w:pPr>
      <w:r>
        <w:rPr>
          <w:rFonts w:ascii="Rubik" w:hAnsi="Rubik" w:cs="Rubik"/>
          <w:bCs/>
        </w:rPr>
        <w:t>BE-ST</w:t>
      </w:r>
      <w:r w:rsidR="002A35F5" w:rsidRPr="0073260C">
        <w:rPr>
          <w:rFonts w:ascii="Rubik" w:hAnsi="Rubik" w:cs="Rubik"/>
          <w:bCs/>
        </w:rPr>
        <w:t xml:space="preserve"> to complete </w:t>
      </w:r>
      <w:r w:rsidR="00A03A91" w:rsidRPr="0073260C">
        <w:rPr>
          <w:rFonts w:ascii="Rubik" w:hAnsi="Rubik" w:cs="Rubik"/>
          <w:bCs/>
        </w:rPr>
        <w:t>–</w:t>
      </w:r>
      <w:r w:rsidR="002A35F5" w:rsidRPr="0073260C">
        <w:rPr>
          <w:rFonts w:ascii="Rubik" w:hAnsi="Rubik" w:cs="Rubik"/>
          <w:bCs/>
        </w:rPr>
        <w:t xml:space="preserve"> sections</w:t>
      </w:r>
      <w:r w:rsidR="00A03A91" w:rsidRPr="0073260C">
        <w:rPr>
          <w:rFonts w:ascii="Rubik" w:hAnsi="Rubik" w:cs="Rubik"/>
          <w:bCs/>
        </w:rPr>
        <w:t xml:space="preserve"> 8</w:t>
      </w:r>
    </w:p>
    <w:p w14:paraId="1CC5AF8B" w14:textId="77777777" w:rsidR="0073260C" w:rsidRPr="0073260C" w:rsidRDefault="0073260C" w:rsidP="0073260C">
      <w:pPr>
        <w:spacing w:after="0" w:line="240" w:lineRule="auto"/>
        <w:outlineLvl w:val="0"/>
        <w:rPr>
          <w:rFonts w:ascii="Rubik" w:hAnsi="Rubik" w:cs="Rubik"/>
          <w:bCs/>
          <w:sz w:val="24"/>
          <w:szCs w:val="24"/>
        </w:rPr>
      </w:pPr>
    </w:p>
    <w:p w14:paraId="47FAF557" w14:textId="736A7E4D" w:rsidR="00326AB3" w:rsidRPr="0073260C" w:rsidRDefault="00F25507" w:rsidP="0019226C">
      <w:pPr>
        <w:outlineLvl w:val="0"/>
        <w:rPr>
          <w:rFonts w:ascii="Rubik" w:hAnsi="Rubik" w:cs="Rubik"/>
          <w:bCs/>
          <w:color w:val="000000" w:themeColor="text1"/>
          <w:sz w:val="16"/>
          <w:szCs w:val="16"/>
        </w:rPr>
      </w:pPr>
      <w:r w:rsidRPr="0073260C">
        <w:rPr>
          <w:rFonts w:ascii="Rubik" w:hAnsi="Rubik" w:cs="Rubik"/>
          <w:bCs/>
          <w:color w:val="000000" w:themeColor="text1"/>
          <w:sz w:val="16"/>
          <w:szCs w:val="16"/>
        </w:rPr>
        <w:t>For office use only</w:t>
      </w:r>
    </w:p>
    <w:tbl>
      <w:tblPr>
        <w:tblStyle w:val="TableGrid"/>
        <w:tblW w:w="10769" w:type="dxa"/>
        <w:tblLook w:val="04A0" w:firstRow="1" w:lastRow="0" w:firstColumn="1" w:lastColumn="0" w:noHBand="0" w:noVBand="1"/>
      </w:tblPr>
      <w:tblGrid>
        <w:gridCol w:w="1749"/>
        <w:gridCol w:w="228"/>
        <w:gridCol w:w="1508"/>
        <w:gridCol w:w="262"/>
        <w:gridCol w:w="1649"/>
        <w:gridCol w:w="297"/>
        <w:gridCol w:w="1612"/>
        <w:gridCol w:w="229"/>
        <w:gridCol w:w="1608"/>
        <w:gridCol w:w="227"/>
        <w:gridCol w:w="1387"/>
        <w:gridCol w:w="13"/>
      </w:tblGrid>
      <w:tr w:rsidR="00436EB3" w:rsidRPr="0073260C" w14:paraId="2B9F1CDD" w14:textId="77777777" w:rsidTr="00282041">
        <w:trPr>
          <w:trHeight w:val="364"/>
        </w:trPr>
        <w:tc>
          <w:tcPr>
            <w:tcW w:w="1749" w:type="dxa"/>
            <w:shd w:val="clear" w:color="auto" w:fill="000000" w:themeFill="text1"/>
          </w:tcPr>
          <w:p w14:paraId="0712687B" w14:textId="08347E35" w:rsidR="00436EB3" w:rsidRPr="0073260C" w:rsidRDefault="00871ED9">
            <w:pPr>
              <w:spacing w:after="0" w:line="240" w:lineRule="auto"/>
              <w:rPr>
                <w:rFonts w:ascii="Rubik" w:hAnsi="Rubik" w:cs="Rubik"/>
                <w:bCs/>
                <w:color w:val="FFFFFF" w:themeColor="background1"/>
                <w:sz w:val="16"/>
                <w:szCs w:val="16"/>
              </w:rPr>
            </w:pPr>
            <w:r>
              <w:rPr>
                <w:rFonts w:ascii="Rubik" w:hAnsi="Rubik" w:cs="Rubik"/>
                <w:bCs/>
                <w:color w:val="FFFFFF" w:themeColor="background1"/>
                <w:sz w:val="16"/>
                <w:szCs w:val="16"/>
              </w:rPr>
              <w:t>BE-ST</w:t>
            </w:r>
            <w:r w:rsidR="00436EB3" w:rsidRPr="0073260C">
              <w:rPr>
                <w:rFonts w:ascii="Rubik" w:hAnsi="Rubik" w:cs="Rubik"/>
                <w:bCs/>
                <w:color w:val="FFFFFF" w:themeColor="background1"/>
                <w:sz w:val="16"/>
                <w:szCs w:val="16"/>
              </w:rPr>
              <w:t xml:space="preserve"> Theme</w:t>
            </w:r>
          </w:p>
        </w:tc>
        <w:tc>
          <w:tcPr>
            <w:tcW w:w="227" w:type="dxa"/>
            <w:shd w:val="clear" w:color="auto" w:fill="D9D9D9" w:themeFill="background1" w:themeFillShade="D9"/>
          </w:tcPr>
          <w:p w14:paraId="683EF52C" w14:textId="0533054E" w:rsidR="00436EB3" w:rsidRPr="0073260C" w:rsidRDefault="00436EB3">
            <w:pPr>
              <w:spacing w:after="0" w:line="240" w:lineRule="auto"/>
              <w:rPr>
                <w:rFonts w:ascii="Rubik" w:hAnsi="Rubik" w:cs="Rubik"/>
                <w:bCs/>
                <w:color w:val="365F91" w:themeColor="accent1" w:themeShade="BF"/>
                <w:sz w:val="16"/>
                <w:szCs w:val="16"/>
              </w:rPr>
            </w:pPr>
          </w:p>
        </w:tc>
        <w:tc>
          <w:tcPr>
            <w:tcW w:w="1509" w:type="dxa"/>
          </w:tcPr>
          <w:p w14:paraId="5250858E" w14:textId="565C3312" w:rsidR="00436EB3" w:rsidRPr="0073260C" w:rsidRDefault="0073260C">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MMC</w:t>
            </w:r>
          </w:p>
        </w:tc>
        <w:tc>
          <w:tcPr>
            <w:tcW w:w="260" w:type="dxa"/>
            <w:shd w:val="clear" w:color="auto" w:fill="D9D9D9" w:themeFill="background1" w:themeFillShade="D9"/>
          </w:tcPr>
          <w:p w14:paraId="762079FD" w14:textId="77777777" w:rsidR="00436EB3" w:rsidRPr="0073260C" w:rsidRDefault="00436EB3">
            <w:pPr>
              <w:spacing w:after="0" w:line="240" w:lineRule="auto"/>
              <w:rPr>
                <w:rFonts w:ascii="Rubik" w:hAnsi="Rubik" w:cs="Rubik"/>
                <w:bCs/>
                <w:color w:val="365F91" w:themeColor="accent1" w:themeShade="BF"/>
                <w:sz w:val="16"/>
                <w:szCs w:val="16"/>
              </w:rPr>
            </w:pPr>
          </w:p>
        </w:tc>
        <w:tc>
          <w:tcPr>
            <w:tcW w:w="1650" w:type="dxa"/>
          </w:tcPr>
          <w:p w14:paraId="56F4E435" w14:textId="1EBA16BF" w:rsidR="00436EB3" w:rsidRPr="0073260C" w:rsidRDefault="0073260C">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Retrofit</w:t>
            </w:r>
          </w:p>
        </w:tc>
        <w:tc>
          <w:tcPr>
            <w:tcW w:w="297" w:type="dxa"/>
            <w:shd w:val="clear" w:color="auto" w:fill="D9D9D9" w:themeFill="background1" w:themeFillShade="D9"/>
          </w:tcPr>
          <w:p w14:paraId="0BE3A47E" w14:textId="77777777" w:rsidR="00436EB3" w:rsidRPr="0073260C" w:rsidRDefault="00436EB3">
            <w:pPr>
              <w:spacing w:after="0" w:line="240" w:lineRule="auto"/>
              <w:rPr>
                <w:rFonts w:ascii="Rubik" w:hAnsi="Rubik" w:cs="Rubik"/>
                <w:bCs/>
                <w:color w:val="365F91" w:themeColor="accent1" w:themeShade="BF"/>
                <w:sz w:val="16"/>
                <w:szCs w:val="16"/>
              </w:rPr>
            </w:pPr>
          </w:p>
        </w:tc>
        <w:tc>
          <w:tcPr>
            <w:tcW w:w="1613" w:type="dxa"/>
          </w:tcPr>
          <w:p w14:paraId="5D5F317B" w14:textId="77777777" w:rsidR="00436EB3" w:rsidRDefault="0073260C">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Digital</w:t>
            </w:r>
          </w:p>
          <w:p w14:paraId="372A2414" w14:textId="78047090" w:rsidR="0073260C" w:rsidRPr="0073260C" w:rsidRDefault="0073260C">
            <w:pPr>
              <w:spacing w:after="0" w:line="240" w:lineRule="auto"/>
              <w:rPr>
                <w:rFonts w:ascii="Rubik" w:hAnsi="Rubik" w:cs="Rubik"/>
                <w:bCs/>
                <w:color w:val="000000" w:themeColor="text1"/>
                <w:sz w:val="16"/>
                <w:szCs w:val="16"/>
              </w:rPr>
            </w:pPr>
          </w:p>
        </w:tc>
        <w:tc>
          <w:tcPr>
            <w:tcW w:w="227" w:type="dxa"/>
            <w:shd w:val="clear" w:color="auto" w:fill="D9D9D9" w:themeFill="background1" w:themeFillShade="D9"/>
          </w:tcPr>
          <w:p w14:paraId="66B6F6D8" w14:textId="77777777" w:rsidR="00436EB3" w:rsidRPr="0073260C" w:rsidRDefault="00436EB3">
            <w:pPr>
              <w:spacing w:after="0" w:line="240" w:lineRule="auto"/>
              <w:rPr>
                <w:rFonts w:ascii="Rubik" w:hAnsi="Rubik" w:cs="Rubik"/>
                <w:bCs/>
                <w:color w:val="365F91" w:themeColor="accent1" w:themeShade="BF"/>
                <w:sz w:val="16"/>
                <w:szCs w:val="16"/>
              </w:rPr>
            </w:pPr>
          </w:p>
        </w:tc>
        <w:tc>
          <w:tcPr>
            <w:tcW w:w="3237" w:type="dxa"/>
            <w:gridSpan w:val="4"/>
          </w:tcPr>
          <w:p w14:paraId="1EFEAF7D" w14:textId="70D5E024" w:rsidR="00436EB3" w:rsidRPr="0073260C" w:rsidRDefault="0073260C">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Sustainability</w:t>
            </w:r>
          </w:p>
        </w:tc>
      </w:tr>
      <w:tr w:rsidR="00436EB3" w:rsidRPr="0073260C" w14:paraId="4D9D6607" w14:textId="77777777" w:rsidTr="00282041">
        <w:trPr>
          <w:gridAfter w:val="1"/>
          <w:wAfter w:w="13" w:type="dxa"/>
          <w:trHeight w:val="364"/>
        </w:trPr>
        <w:tc>
          <w:tcPr>
            <w:tcW w:w="1749" w:type="dxa"/>
            <w:shd w:val="clear" w:color="auto" w:fill="000000" w:themeFill="text1"/>
          </w:tcPr>
          <w:p w14:paraId="0730043D" w14:textId="2A5FE8B2" w:rsidR="008B334F" w:rsidRPr="0073260C" w:rsidRDefault="008B334F">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Project Type</w:t>
            </w:r>
          </w:p>
        </w:tc>
        <w:tc>
          <w:tcPr>
            <w:tcW w:w="227" w:type="dxa"/>
            <w:shd w:val="clear" w:color="auto" w:fill="D9D9D9" w:themeFill="background1" w:themeFillShade="D9"/>
          </w:tcPr>
          <w:p w14:paraId="581F54DA" w14:textId="77777777" w:rsidR="008B334F" w:rsidRPr="0073260C" w:rsidRDefault="008B334F">
            <w:pPr>
              <w:spacing w:after="0" w:line="240" w:lineRule="auto"/>
              <w:rPr>
                <w:rFonts w:ascii="Rubik" w:hAnsi="Rubik" w:cs="Rubik"/>
                <w:bCs/>
                <w:color w:val="365F91" w:themeColor="accent1" w:themeShade="BF"/>
                <w:sz w:val="16"/>
                <w:szCs w:val="16"/>
              </w:rPr>
            </w:pPr>
          </w:p>
        </w:tc>
        <w:tc>
          <w:tcPr>
            <w:tcW w:w="1509" w:type="dxa"/>
          </w:tcPr>
          <w:p w14:paraId="45070DFB" w14:textId="34886D44" w:rsidR="008B334F" w:rsidRPr="0073260C" w:rsidRDefault="00871ED9">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BE-ST</w:t>
            </w:r>
            <w:r w:rsidR="00436EB3" w:rsidRPr="0073260C">
              <w:rPr>
                <w:rFonts w:ascii="Rubik" w:hAnsi="Rubik" w:cs="Rubik"/>
                <w:bCs/>
                <w:color w:val="000000" w:themeColor="text1"/>
                <w:sz w:val="16"/>
                <w:szCs w:val="16"/>
              </w:rPr>
              <w:t xml:space="preserve"> Funded</w:t>
            </w:r>
          </w:p>
        </w:tc>
        <w:tc>
          <w:tcPr>
            <w:tcW w:w="260" w:type="dxa"/>
            <w:shd w:val="clear" w:color="auto" w:fill="D9D9D9" w:themeFill="background1" w:themeFillShade="D9"/>
          </w:tcPr>
          <w:p w14:paraId="3AB02768" w14:textId="77777777" w:rsidR="008B334F" w:rsidRPr="0073260C" w:rsidRDefault="008B334F">
            <w:pPr>
              <w:spacing w:after="0" w:line="240" w:lineRule="auto"/>
              <w:rPr>
                <w:rFonts w:ascii="Rubik" w:hAnsi="Rubik" w:cs="Rubik"/>
                <w:bCs/>
                <w:color w:val="365F91" w:themeColor="accent1" w:themeShade="BF"/>
                <w:sz w:val="16"/>
                <w:szCs w:val="16"/>
              </w:rPr>
            </w:pPr>
          </w:p>
        </w:tc>
        <w:tc>
          <w:tcPr>
            <w:tcW w:w="1650" w:type="dxa"/>
          </w:tcPr>
          <w:p w14:paraId="12E496BA" w14:textId="24A4CA6F" w:rsidR="008B334F" w:rsidRPr="0073260C" w:rsidRDefault="00871ED9">
            <w:pPr>
              <w:spacing w:after="0" w:line="240" w:lineRule="auto"/>
              <w:rPr>
                <w:rFonts w:ascii="Rubik" w:hAnsi="Rubik" w:cs="Rubik"/>
                <w:bCs/>
                <w:color w:val="000000" w:themeColor="text1"/>
                <w:sz w:val="16"/>
                <w:szCs w:val="16"/>
              </w:rPr>
            </w:pPr>
            <w:r>
              <w:rPr>
                <w:rFonts w:ascii="Rubik" w:hAnsi="Rubik" w:cs="Rubik"/>
                <w:bCs/>
                <w:color w:val="000000" w:themeColor="text1"/>
                <w:sz w:val="16"/>
                <w:szCs w:val="16"/>
              </w:rPr>
              <w:t>BE-ST</w:t>
            </w:r>
            <w:r w:rsidR="00436EB3" w:rsidRPr="0073260C">
              <w:rPr>
                <w:rFonts w:ascii="Rubik" w:hAnsi="Rubik" w:cs="Rubik"/>
                <w:bCs/>
                <w:color w:val="000000" w:themeColor="text1"/>
                <w:sz w:val="16"/>
                <w:szCs w:val="16"/>
              </w:rPr>
              <w:t xml:space="preserve"> In-Kind</w:t>
            </w:r>
          </w:p>
        </w:tc>
        <w:tc>
          <w:tcPr>
            <w:tcW w:w="297" w:type="dxa"/>
            <w:shd w:val="clear" w:color="auto" w:fill="D9D9D9" w:themeFill="background1" w:themeFillShade="D9"/>
          </w:tcPr>
          <w:p w14:paraId="66771E28" w14:textId="77777777" w:rsidR="008B334F" w:rsidRPr="0073260C" w:rsidRDefault="008B334F">
            <w:pPr>
              <w:spacing w:after="0" w:line="240" w:lineRule="auto"/>
              <w:rPr>
                <w:rFonts w:ascii="Rubik" w:hAnsi="Rubik" w:cs="Rubik"/>
                <w:bCs/>
                <w:color w:val="365F91" w:themeColor="accent1" w:themeShade="BF"/>
                <w:sz w:val="16"/>
                <w:szCs w:val="16"/>
              </w:rPr>
            </w:pPr>
          </w:p>
        </w:tc>
        <w:tc>
          <w:tcPr>
            <w:tcW w:w="1613" w:type="dxa"/>
          </w:tcPr>
          <w:p w14:paraId="02CCD467" w14:textId="763D2D00" w:rsidR="008B334F"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SE Funding</w:t>
            </w:r>
          </w:p>
        </w:tc>
        <w:tc>
          <w:tcPr>
            <w:tcW w:w="227" w:type="dxa"/>
            <w:shd w:val="clear" w:color="auto" w:fill="D9D9D9" w:themeFill="background1" w:themeFillShade="D9"/>
          </w:tcPr>
          <w:p w14:paraId="06FD2E2A" w14:textId="77777777" w:rsidR="008B334F" w:rsidRPr="0073260C" w:rsidRDefault="008B334F">
            <w:pPr>
              <w:spacing w:after="0" w:line="240" w:lineRule="auto"/>
              <w:rPr>
                <w:rFonts w:ascii="Rubik" w:hAnsi="Rubik" w:cs="Rubik"/>
                <w:bCs/>
                <w:color w:val="365F91" w:themeColor="accent1" w:themeShade="BF"/>
                <w:sz w:val="16"/>
                <w:szCs w:val="16"/>
              </w:rPr>
            </w:pPr>
          </w:p>
        </w:tc>
        <w:tc>
          <w:tcPr>
            <w:tcW w:w="1609" w:type="dxa"/>
          </w:tcPr>
          <w:p w14:paraId="39E0C452" w14:textId="692F537A" w:rsidR="008B334F"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HIE Funding</w:t>
            </w:r>
          </w:p>
        </w:tc>
        <w:tc>
          <w:tcPr>
            <w:tcW w:w="227" w:type="dxa"/>
            <w:shd w:val="clear" w:color="auto" w:fill="D9D9D9" w:themeFill="background1" w:themeFillShade="D9"/>
          </w:tcPr>
          <w:p w14:paraId="4A7D34E6" w14:textId="77777777" w:rsidR="008B334F" w:rsidRPr="0073260C" w:rsidRDefault="008B334F">
            <w:pPr>
              <w:spacing w:after="0" w:line="240" w:lineRule="auto"/>
              <w:rPr>
                <w:rFonts w:ascii="Rubik" w:hAnsi="Rubik" w:cs="Rubik"/>
                <w:bCs/>
                <w:color w:val="365F91" w:themeColor="accent1" w:themeShade="BF"/>
                <w:sz w:val="16"/>
                <w:szCs w:val="16"/>
              </w:rPr>
            </w:pPr>
          </w:p>
        </w:tc>
        <w:tc>
          <w:tcPr>
            <w:tcW w:w="1388" w:type="dxa"/>
          </w:tcPr>
          <w:p w14:paraId="7ED85E0F" w14:textId="2AD81B6B" w:rsidR="008B334F"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External Funding</w:t>
            </w:r>
          </w:p>
        </w:tc>
      </w:tr>
      <w:tr w:rsidR="00436EB3" w:rsidRPr="0073260C" w14:paraId="517BBEEF" w14:textId="77777777" w:rsidTr="00282041">
        <w:trPr>
          <w:gridAfter w:val="1"/>
          <w:wAfter w:w="13" w:type="dxa"/>
          <w:trHeight w:val="364"/>
        </w:trPr>
        <w:tc>
          <w:tcPr>
            <w:tcW w:w="1749" w:type="dxa"/>
            <w:shd w:val="clear" w:color="auto" w:fill="000000" w:themeFill="text1"/>
          </w:tcPr>
          <w:p w14:paraId="7C6A2184" w14:textId="1358C413" w:rsidR="00436EB3" w:rsidRPr="0073260C" w:rsidRDefault="00436EB3">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Innovation Area</w:t>
            </w:r>
          </w:p>
        </w:tc>
        <w:tc>
          <w:tcPr>
            <w:tcW w:w="227" w:type="dxa"/>
            <w:shd w:val="clear" w:color="auto" w:fill="D9D9D9" w:themeFill="background1" w:themeFillShade="D9"/>
          </w:tcPr>
          <w:p w14:paraId="0E94BB45" w14:textId="77777777" w:rsidR="00436EB3" w:rsidRPr="0073260C" w:rsidRDefault="00436EB3">
            <w:pPr>
              <w:spacing w:after="0" w:line="240" w:lineRule="auto"/>
              <w:rPr>
                <w:rFonts w:ascii="Rubik" w:hAnsi="Rubik" w:cs="Rubik"/>
                <w:bCs/>
                <w:color w:val="365F91" w:themeColor="accent1" w:themeShade="BF"/>
                <w:sz w:val="16"/>
                <w:szCs w:val="16"/>
              </w:rPr>
            </w:pPr>
          </w:p>
        </w:tc>
        <w:tc>
          <w:tcPr>
            <w:tcW w:w="1509" w:type="dxa"/>
          </w:tcPr>
          <w:p w14:paraId="7AE0F259" w14:textId="4F66D0F0" w:rsidR="00436EB3"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Product</w:t>
            </w:r>
          </w:p>
        </w:tc>
        <w:tc>
          <w:tcPr>
            <w:tcW w:w="260" w:type="dxa"/>
            <w:shd w:val="clear" w:color="auto" w:fill="D9D9D9" w:themeFill="background1" w:themeFillShade="D9"/>
          </w:tcPr>
          <w:p w14:paraId="22BE2796" w14:textId="77777777" w:rsidR="00436EB3" w:rsidRPr="0073260C" w:rsidRDefault="00436EB3">
            <w:pPr>
              <w:spacing w:after="0" w:line="240" w:lineRule="auto"/>
              <w:rPr>
                <w:rFonts w:ascii="Rubik" w:hAnsi="Rubik" w:cs="Rubik"/>
                <w:bCs/>
                <w:color w:val="365F91" w:themeColor="accent1" w:themeShade="BF"/>
                <w:sz w:val="16"/>
                <w:szCs w:val="16"/>
              </w:rPr>
            </w:pPr>
          </w:p>
        </w:tc>
        <w:tc>
          <w:tcPr>
            <w:tcW w:w="1650" w:type="dxa"/>
          </w:tcPr>
          <w:p w14:paraId="740164A7" w14:textId="366A5E54" w:rsidR="00436EB3"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Process</w:t>
            </w:r>
          </w:p>
        </w:tc>
        <w:tc>
          <w:tcPr>
            <w:tcW w:w="297" w:type="dxa"/>
            <w:shd w:val="clear" w:color="auto" w:fill="D9D9D9" w:themeFill="background1" w:themeFillShade="D9"/>
          </w:tcPr>
          <w:p w14:paraId="747F5F97" w14:textId="77777777" w:rsidR="00436EB3" w:rsidRPr="0073260C" w:rsidRDefault="00436EB3">
            <w:pPr>
              <w:spacing w:after="0" w:line="240" w:lineRule="auto"/>
              <w:rPr>
                <w:rFonts w:ascii="Rubik" w:hAnsi="Rubik" w:cs="Rubik"/>
                <w:bCs/>
                <w:color w:val="365F91" w:themeColor="accent1" w:themeShade="BF"/>
                <w:sz w:val="16"/>
                <w:szCs w:val="16"/>
              </w:rPr>
            </w:pPr>
          </w:p>
        </w:tc>
        <w:tc>
          <w:tcPr>
            <w:tcW w:w="1613" w:type="dxa"/>
          </w:tcPr>
          <w:p w14:paraId="558306AF" w14:textId="29B19FDF" w:rsidR="00436EB3" w:rsidRPr="0073260C"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Service</w:t>
            </w:r>
          </w:p>
        </w:tc>
        <w:tc>
          <w:tcPr>
            <w:tcW w:w="227" w:type="dxa"/>
            <w:shd w:val="clear" w:color="auto" w:fill="D9D9D9" w:themeFill="background1" w:themeFillShade="D9"/>
          </w:tcPr>
          <w:p w14:paraId="1EA457E5" w14:textId="77777777" w:rsidR="00436EB3" w:rsidRPr="0073260C" w:rsidRDefault="00436EB3">
            <w:pPr>
              <w:spacing w:after="0" w:line="240" w:lineRule="auto"/>
              <w:rPr>
                <w:rFonts w:ascii="Rubik" w:hAnsi="Rubik" w:cs="Rubik"/>
                <w:bCs/>
                <w:color w:val="365F91" w:themeColor="accent1" w:themeShade="BF"/>
                <w:sz w:val="16"/>
                <w:szCs w:val="16"/>
              </w:rPr>
            </w:pPr>
          </w:p>
        </w:tc>
        <w:tc>
          <w:tcPr>
            <w:tcW w:w="1609" w:type="dxa"/>
          </w:tcPr>
          <w:p w14:paraId="43D89C28" w14:textId="77777777" w:rsidR="00436EB3" w:rsidRDefault="00436EB3">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Business</w:t>
            </w:r>
          </w:p>
          <w:p w14:paraId="6169550A" w14:textId="27FA2E8D" w:rsidR="0073260C" w:rsidRPr="0073260C" w:rsidRDefault="0073260C">
            <w:pPr>
              <w:spacing w:after="0" w:line="240" w:lineRule="auto"/>
              <w:rPr>
                <w:rFonts w:ascii="Rubik" w:hAnsi="Rubik" w:cs="Rubik"/>
                <w:bCs/>
                <w:color w:val="365F91" w:themeColor="accent1" w:themeShade="BF"/>
                <w:sz w:val="16"/>
                <w:szCs w:val="16"/>
              </w:rPr>
            </w:pPr>
          </w:p>
        </w:tc>
        <w:tc>
          <w:tcPr>
            <w:tcW w:w="227" w:type="dxa"/>
            <w:shd w:val="clear" w:color="auto" w:fill="D9D9D9" w:themeFill="background1" w:themeFillShade="D9"/>
          </w:tcPr>
          <w:p w14:paraId="20F055D3" w14:textId="77777777" w:rsidR="00436EB3" w:rsidRPr="0073260C" w:rsidRDefault="00436EB3">
            <w:pPr>
              <w:spacing w:after="0" w:line="240" w:lineRule="auto"/>
              <w:rPr>
                <w:rFonts w:ascii="Rubik" w:hAnsi="Rubik" w:cs="Rubik"/>
                <w:bCs/>
                <w:color w:val="365F91" w:themeColor="accent1" w:themeShade="BF"/>
                <w:sz w:val="16"/>
                <w:szCs w:val="16"/>
              </w:rPr>
            </w:pPr>
          </w:p>
        </w:tc>
        <w:tc>
          <w:tcPr>
            <w:tcW w:w="1388" w:type="dxa"/>
          </w:tcPr>
          <w:p w14:paraId="02494F81" w14:textId="52036BFE" w:rsidR="00436EB3" w:rsidRPr="0073260C" w:rsidRDefault="00436EB3">
            <w:pPr>
              <w:spacing w:after="0" w:line="240" w:lineRule="auto"/>
              <w:rPr>
                <w:rFonts w:ascii="Rubik" w:hAnsi="Rubik" w:cs="Rubik"/>
                <w:bCs/>
                <w:color w:val="365F91" w:themeColor="accent1" w:themeShade="BF"/>
                <w:sz w:val="16"/>
                <w:szCs w:val="16"/>
              </w:rPr>
            </w:pPr>
            <w:r w:rsidRPr="0073260C">
              <w:rPr>
                <w:rFonts w:ascii="Rubik" w:hAnsi="Rubik" w:cs="Rubik"/>
                <w:bCs/>
                <w:sz w:val="16"/>
                <w:szCs w:val="16"/>
              </w:rPr>
              <w:t>Public Service</w:t>
            </w:r>
          </w:p>
        </w:tc>
      </w:tr>
      <w:tr w:rsidR="00436EB3" w:rsidRPr="0073260C" w14:paraId="503E072F" w14:textId="77777777" w:rsidTr="00282041">
        <w:trPr>
          <w:gridAfter w:val="1"/>
          <w:wAfter w:w="13" w:type="dxa"/>
          <w:trHeight w:val="546"/>
        </w:trPr>
        <w:tc>
          <w:tcPr>
            <w:tcW w:w="1749" w:type="dxa"/>
            <w:shd w:val="clear" w:color="auto" w:fill="000000" w:themeFill="text1"/>
          </w:tcPr>
          <w:p w14:paraId="2AC0AAA3" w14:textId="16EC23C8" w:rsidR="0010173A" w:rsidRPr="0073260C" w:rsidRDefault="00436EB3">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Number of Industry Partners</w:t>
            </w:r>
          </w:p>
        </w:tc>
        <w:tc>
          <w:tcPr>
            <w:tcW w:w="227" w:type="dxa"/>
            <w:shd w:val="clear" w:color="auto" w:fill="D9D9D9" w:themeFill="background1" w:themeFillShade="D9"/>
          </w:tcPr>
          <w:p w14:paraId="3C5EFF63" w14:textId="77777777" w:rsidR="0010173A" w:rsidRPr="0073260C" w:rsidRDefault="0010173A">
            <w:pPr>
              <w:spacing w:after="0" w:line="240" w:lineRule="auto"/>
              <w:rPr>
                <w:rFonts w:ascii="Rubik" w:hAnsi="Rubik" w:cs="Rubik"/>
                <w:bCs/>
                <w:color w:val="365F91" w:themeColor="accent1" w:themeShade="BF"/>
                <w:sz w:val="16"/>
                <w:szCs w:val="16"/>
              </w:rPr>
            </w:pPr>
          </w:p>
        </w:tc>
        <w:tc>
          <w:tcPr>
            <w:tcW w:w="1509" w:type="dxa"/>
          </w:tcPr>
          <w:p w14:paraId="23786071" w14:textId="2B8D90F5" w:rsidR="0010173A" w:rsidRPr="0073260C" w:rsidRDefault="0010173A">
            <w:pPr>
              <w:spacing w:after="0" w:line="240" w:lineRule="auto"/>
              <w:rPr>
                <w:rFonts w:ascii="Rubik" w:hAnsi="Rubik" w:cs="Rubik"/>
                <w:bCs/>
                <w:color w:val="000000" w:themeColor="text1"/>
                <w:sz w:val="16"/>
                <w:szCs w:val="16"/>
              </w:rPr>
            </w:pPr>
            <w:proofErr w:type="gramStart"/>
            <w:r w:rsidRPr="0073260C">
              <w:rPr>
                <w:rFonts w:ascii="Rubik" w:hAnsi="Rubik" w:cs="Rubik"/>
                <w:bCs/>
                <w:color w:val="000000" w:themeColor="text1"/>
                <w:sz w:val="16"/>
                <w:szCs w:val="16"/>
              </w:rPr>
              <w:t>Micro(</w:t>
            </w:r>
            <w:proofErr w:type="gramEnd"/>
            <w:r w:rsidRPr="0073260C">
              <w:rPr>
                <w:rFonts w:ascii="Rubik" w:hAnsi="Rubik" w:cs="Rubik"/>
                <w:bCs/>
                <w:color w:val="000000" w:themeColor="text1"/>
                <w:sz w:val="16"/>
                <w:szCs w:val="16"/>
              </w:rPr>
              <w:t>&lt;10 emps)</w:t>
            </w:r>
          </w:p>
        </w:tc>
        <w:tc>
          <w:tcPr>
            <w:tcW w:w="260" w:type="dxa"/>
            <w:shd w:val="clear" w:color="auto" w:fill="D9D9D9" w:themeFill="background1" w:themeFillShade="D9"/>
          </w:tcPr>
          <w:p w14:paraId="5C18A2F8" w14:textId="77777777" w:rsidR="0010173A" w:rsidRPr="0073260C" w:rsidRDefault="0010173A">
            <w:pPr>
              <w:spacing w:after="0" w:line="240" w:lineRule="auto"/>
              <w:rPr>
                <w:rFonts w:ascii="Rubik" w:hAnsi="Rubik" w:cs="Rubik"/>
                <w:bCs/>
                <w:color w:val="365F91" w:themeColor="accent1" w:themeShade="BF"/>
                <w:sz w:val="16"/>
                <w:szCs w:val="16"/>
              </w:rPr>
            </w:pPr>
          </w:p>
        </w:tc>
        <w:tc>
          <w:tcPr>
            <w:tcW w:w="1650" w:type="dxa"/>
          </w:tcPr>
          <w:p w14:paraId="3830EEB8" w14:textId="70FEE15D" w:rsidR="0010173A" w:rsidRPr="0073260C" w:rsidRDefault="0010173A">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SME (11-250 emps)</w:t>
            </w:r>
          </w:p>
        </w:tc>
        <w:tc>
          <w:tcPr>
            <w:tcW w:w="297" w:type="dxa"/>
            <w:shd w:val="clear" w:color="auto" w:fill="D9D9D9" w:themeFill="background1" w:themeFillShade="D9"/>
          </w:tcPr>
          <w:p w14:paraId="4842CE87" w14:textId="77777777" w:rsidR="0010173A" w:rsidRPr="0073260C" w:rsidRDefault="0010173A">
            <w:pPr>
              <w:spacing w:after="0" w:line="240" w:lineRule="auto"/>
              <w:rPr>
                <w:rFonts w:ascii="Rubik" w:hAnsi="Rubik" w:cs="Rubik"/>
                <w:bCs/>
                <w:color w:val="365F91" w:themeColor="accent1" w:themeShade="BF"/>
                <w:sz w:val="16"/>
                <w:szCs w:val="16"/>
              </w:rPr>
            </w:pPr>
          </w:p>
        </w:tc>
        <w:tc>
          <w:tcPr>
            <w:tcW w:w="1613" w:type="dxa"/>
          </w:tcPr>
          <w:p w14:paraId="45F9E809" w14:textId="7D18AF3B" w:rsidR="0010173A" w:rsidRPr="0073260C" w:rsidRDefault="0010173A">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Medium-Large (251-500 employees)</w:t>
            </w:r>
          </w:p>
        </w:tc>
        <w:tc>
          <w:tcPr>
            <w:tcW w:w="227" w:type="dxa"/>
            <w:shd w:val="clear" w:color="auto" w:fill="D9D9D9" w:themeFill="background1" w:themeFillShade="D9"/>
          </w:tcPr>
          <w:p w14:paraId="1F4776B1" w14:textId="77777777" w:rsidR="0010173A" w:rsidRPr="0073260C" w:rsidRDefault="0010173A">
            <w:pPr>
              <w:spacing w:after="0" w:line="240" w:lineRule="auto"/>
              <w:rPr>
                <w:rFonts w:ascii="Rubik" w:hAnsi="Rubik" w:cs="Rubik"/>
                <w:bCs/>
                <w:color w:val="365F91" w:themeColor="accent1" w:themeShade="BF"/>
                <w:sz w:val="16"/>
                <w:szCs w:val="16"/>
              </w:rPr>
            </w:pPr>
          </w:p>
        </w:tc>
        <w:tc>
          <w:tcPr>
            <w:tcW w:w="3224" w:type="dxa"/>
            <w:gridSpan w:val="3"/>
          </w:tcPr>
          <w:p w14:paraId="26817A50" w14:textId="5572F722" w:rsidR="0010173A" w:rsidRPr="0073260C" w:rsidRDefault="0010173A">
            <w:pPr>
              <w:spacing w:after="0" w:line="240" w:lineRule="auto"/>
              <w:rPr>
                <w:rFonts w:ascii="Rubik" w:hAnsi="Rubik" w:cs="Rubik"/>
                <w:bCs/>
                <w:color w:val="365F91" w:themeColor="accent1" w:themeShade="BF"/>
                <w:sz w:val="16"/>
                <w:szCs w:val="16"/>
              </w:rPr>
            </w:pPr>
            <w:r w:rsidRPr="0073260C">
              <w:rPr>
                <w:rFonts w:ascii="Rubik" w:hAnsi="Rubik" w:cs="Rubik"/>
                <w:bCs/>
                <w:color w:val="000000" w:themeColor="text1"/>
                <w:sz w:val="16"/>
                <w:szCs w:val="16"/>
              </w:rPr>
              <w:t>Large (&gt; 1,000 employees)</w:t>
            </w:r>
          </w:p>
        </w:tc>
      </w:tr>
      <w:tr w:rsidR="00543ED7" w:rsidRPr="0073260C" w14:paraId="2404F1B7" w14:textId="77777777" w:rsidTr="00282041">
        <w:trPr>
          <w:gridAfter w:val="1"/>
          <w:wAfter w:w="11" w:type="dxa"/>
          <w:trHeight w:val="376"/>
        </w:trPr>
        <w:tc>
          <w:tcPr>
            <w:tcW w:w="1749" w:type="dxa"/>
            <w:shd w:val="clear" w:color="auto" w:fill="000000" w:themeFill="text1"/>
          </w:tcPr>
          <w:p w14:paraId="12230495" w14:textId="231CE5FF" w:rsidR="00543ED7" w:rsidRPr="0073260C" w:rsidRDefault="00543ED7">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State Aid</w:t>
            </w:r>
          </w:p>
        </w:tc>
        <w:tc>
          <w:tcPr>
            <w:tcW w:w="227" w:type="dxa"/>
            <w:shd w:val="clear" w:color="auto" w:fill="D9D9D9" w:themeFill="background1" w:themeFillShade="D9"/>
          </w:tcPr>
          <w:p w14:paraId="647387BE" w14:textId="77777777" w:rsidR="00543ED7" w:rsidRPr="0073260C" w:rsidRDefault="00543ED7">
            <w:pPr>
              <w:spacing w:after="0" w:line="240" w:lineRule="auto"/>
              <w:rPr>
                <w:rFonts w:ascii="Rubik" w:hAnsi="Rubik" w:cs="Rubik"/>
                <w:bCs/>
                <w:color w:val="365F91" w:themeColor="accent1" w:themeShade="BF"/>
                <w:sz w:val="16"/>
                <w:szCs w:val="16"/>
              </w:rPr>
            </w:pPr>
          </w:p>
        </w:tc>
        <w:tc>
          <w:tcPr>
            <w:tcW w:w="1509" w:type="dxa"/>
          </w:tcPr>
          <w:p w14:paraId="3F2B6608" w14:textId="26B01BDD" w:rsidR="00543ED7" w:rsidRPr="0073260C" w:rsidRDefault="00543ED7">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 xml:space="preserve">De </w:t>
            </w:r>
            <w:proofErr w:type="spellStart"/>
            <w:r w:rsidRPr="0073260C">
              <w:rPr>
                <w:rFonts w:ascii="Rubik" w:hAnsi="Rubik" w:cs="Rubik"/>
                <w:bCs/>
                <w:color w:val="000000" w:themeColor="text1"/>
                <w:sz w:val="16"/>
                <w:szCs w:val="16"/>
              </w:rPr>
              <w:t>Minimus</w:t>
            </w:r>
            <w:proofErr w:type="spellEnd"/>
          </w:p>
        </w:tc>
        <w:tc>
          <w:tcPr>
            <w:tcW w:w="260" w:type="dxa"/>
            <w:shd w:val="clear" w:color="auto" w:fill="D9D9D9" w:themeFill="background1" w:themeFillShade="D9"/>
          </w:tcPr>
          <w:p w14:paraId="7EF60ADB" w14:textId="77777777" w:rsidR="00543ED7" w:rsidRPr="0073260C" w:rsidRDefault="00543ED7">
            <w:pPr>
              <w:spacing w:after="0" w:line="240" w:lineRule="auto"/>
              <w:rPr>
                <w:rFonts w:ascii="Rubik" w:hAnsi="Rubik" w:cs="Rubik"/>
                <w:bCs/>
                <w:color w:val="365F91" w:themeColor="accent1" w:themeShade="BF"/>
                <w:sz w:val="16"/>
                <w:szCs w:val="16"/>
              </w:rPr>
            </w:pPr>
          </w:p>
        </w:tc>
        <w:tc>
          <w:tcPr>
            <w:tcW w:w="1650" w:type="dxa"/>
          </w:tcPr>
          <w:p w14:paraId="400B7E7A" w14:textId="4D29B7EA" w:rsidR="00543ED7" w:rsidRPr="0073260C" w:rsidRDefault="00543ED7">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GBER</w:t>
            </w:r>
          </w:p>
        </w:tc>
        <w:tc>
          <w:tcPr>
            <w:tcW w:w="297" w:type="dxa"/>
            <w:shd w:val="clear" w:color="auto" w:fill="D9D9D9" w:themeFill="background1" w:themeFillShade="D9"/>
          </w:tcPr>
          <w:p w14:paraId="13FFDF2C" w14:textId="77777777" w:rsidR="00543ED7" w:rsidRPr="0073260C" w:rsidRDefault="00543ED7">
            <w:pPr>
              <w:spacing w:after="0" w:line="240" w:lineRule="auto"/>
              <w:rPr>
                <w:rFonts w:ascii="Rubik" w:hAnsi="Rubik" w:cs="Rubik"/>
                <w:bCs/>
                <w:color w:val="365F91" w:themeColor="accent1" w:themeShade="BF"/>
                <w:sz w:val="16"/>
                <w:szCs w:val="16"/>
              </w:rPr>
            </w:pPr>
          </w:p>
        </w:tc>
        <w:tc>
          <w:tcPr>
            <w:tcW w:w="5066" w:type="dxa"/>
            <w:gridSpan w:val="5"/>
          </w:tcPr>
          <w:p w14:paraId="51E2FAF1" w14:textId="77777777" w:rsidR="00543ED7" w:rsidRDefault="00543ED7">
            <w:pPr>
              <w:spacing w:after="0" w:line="240" w:lineRule="auto"/>
              <w:rPr>
                <w:rFonts w:ascii="Rubik" w:hAnsi="Rubik" w:cs="Rubik"/>
                <w:bCs/>
                <w:color w:val="000000" w:themeColor="text1"/>
                <w:sz w:val="16"/>
                <w:szCs w:val="16"/>
              </w:rPr>
            </w:pPr>
            <w:r w:rsidRPr="0073260C">
              <w:rPr>
                <w:rFonts w:ascii="Rubik" w:hAnsi="Rubik" w:cs="Rubik"/>
                <w:bCs/>
                <w:color w:val="000000" w:themeColor="text1"/>
                <w:sz w:val="16"/>
                <w:szCs w:val="16"/>
              </w:rPr>
              <w:t>Public Funding of Non-Economic Activities</w:t>
            </w:r>
            <w:r w:rsidR="005D323A" w:rsidRPr="0073260C">
              <w:rPr>
                <w:rFonts w:ascii="Rubik" w:hAnsi="Rubik" w:cs="Rubik"/>
                <w:bCs/>
                <w:color w:val="000000" w:themeColor="text1"/>
                <w:sz w:val="16"/>
                <w:szCs w:val="16"/>
              </w:rPr>
              <w:t xml:space="preserve"> – No State Aid</w:t>
            </w:r>
          </w:p>
          <w:p w14:paraId="14B2A231" w14:textId="67EB8890" w:rsidR="0073260C" w:rsidRPr="0073260C" w:rsidRDefault="0073260C">
            <w:pPr>
              <w:spacing w:after="0" w:line="240" w:lineRule="auto"/>
              <w:rPr>
                <w:rFonts w:ascii="Rubik" w:hAnsi="Rubik" w:cs="Rubik"/>
                <w:bCs/>
                <w:color w:val="365F91" w:themeColor="accent1" w:themeShade="BF"/>
                <w:sz w:val="16"/>
                <w:szCs w:val="16"/>
              </w:rPr>
            </w:pPr>
          </w:p>
        </w:tc>
      </w:tr>
      <w:tr w:rsidR="0010173A" w:rsidRPr="0073260C" w14:paraId="63DB87D7" w14:textId="77777777" w:rsidTr="00282041">
        <w:trPr>
          <w:gridAfter w:val="1"/>
          <w:wAfter w:w="9" w:type="dxa"/>
          <w:trHeight w:val="392"/>
        </w:trPr>
        <w:tc>
          <w:tcPr>
            <w:tcW w:w="1749" w:type="dxa"/>
            <w:shd w:val="clear" w:color="auto" w:fill="000000" w:themeFill="text1"/>
          </w:tcPr>
          <w:p w14:paraId="6CB9D0FF" w14:textId="545D2F3D" w:rsidR="0010173A" w:rsidRPr="0073260C" w:rsidRDefault="005D323A">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 xml:space="preserve">Actual (v </w:t>
            </w:r>
            <w:r w:rsidR="0010173A" w:rsidRPr="0073260C">
              <w:rPr>
                <w:rFonts w:ascii="Rubik" w:hAnsi="Rubik" w:cs="Rubik"/>
                <w:bCs/>
                <w:color w:val="FFFFFF" w:themeColor="background1"/>
                <w:sz w:val="16"/>
                <w:szCs w:val="16"/>
              </w:rPr>
              <w:t>Maximum</w:t>
            </w:r>
            <w:r w:rsidRPr="0073260C">
              <w:rPr>
                <w:rFonts w:ascii="Rubik" w:hAnsi="Rubik" w:cs="Rubik"/>
                <w:bCs/>
                <w:color w:val="FFFFFF" w:themeColor="background1"/>
                <w:sz w:val="16"/>
                <w:szCs w:val="16"/>
              </w:rPr>
              <w:t>)</w:t>
            </w:r>
            <w:r w:rsidR="0010173A" w:rsidRPr="0073260C">
              <w:rPr>
                <w:rFonts w:ascii="Rubik" w:hAnsi="Rubik" w:cs="Rubik"/>
                <w:bCs/>
                <w:color w:val="FFFFFF" w:themeColor="background1"/>
                <w:sz w:val="16"/>
                <w:szCs w:val="16"/>
              </w:rPr>
              <w:t xml:space="preserve"> Intervention Rate</w:t>
            </w:r>
          </w:p>
        </w:tc>
        <w:tc>
          <w:tcPr>
            <w:tcW w:w="1998" w:type="dxa"/>
            <w:gridSpan w:val="3"/>
          </w:tcPr>
          <w:p w14:paraId="414195C9" w14:textId="77777777" w:rsidR="0010173A" w:rsidRPr="0073260C" w:rsidRDefault="0010173A">
            <w:pPr>
              <w:spacing w:after="0" w:line="240" w:lineRule="auto"/>
              <w:rPr>
                <w:rFonts w:ascii="Rubik" w:hAnsi="Rubik" w:cs="Rubik"/>
                <w:bCs/>
                <w:color w:val="365F91" w:themeColor="accent1" w:themeShade="BF"/>
                <w:sz w:val="16"/>
                <w:szCs w:val="16"/>
              </w:rPr>
            </w:pPr>
          </w:p>
        </w:tc>
        <w:tc>
          <w:tcPr>
            <w:tcW w:w="1650" w:type="dxa"/>
            <w:shd w:val="clear" w:color="auto" w:fill="000000" w:themeFill="text1"/>
          </w:tcPr>
          <w:p w14:paraId="0C1C2819" w14:textId="531336B6" w:rsidR="0010173A" w:rsidRPr="0073260C" w:rsidRDefault="005D323A">
            <w:pPr>
              <w:spacing w:after="0" w:line="240" w:lineRule="auto"/>
              <w:rPr>
                <w:rFonts w:ascii="Rubik" w:hAnsi="Rubik" w:cs="Rubik"/>
                <w:bCs/>
                <w:color w:val="365F91" w:themeColor="accent1" w:themeShade="BF"/>
                <w:sz w:val="16"/>
                <w:szCs w:val="16"/>
              </w:rPr>
            </w:pPr>
            <w:r w:rsidRPr="0073260C">
              <w:rPr>
                <w:rFonts w:ascii="Rubik" w:hAnsi="Rubik" w:cs="Rubik"/>
                <w:bCs/>
                <w:color w:val="FFFFFF" w:themeColor="background1"/>
                <w:sz w:val="16"/>
                <w:szCs w:val="16"/>
              </w:rPr>
              <w:t xml:space="preserve">Anticipated </w:t>
            </w:r>
            <w:r w:rsidR="0010173A" w:rsidRPr="0073260C">
              <w:rPr>
                <w:rFonts w:ascii="Rubik" w:hAnsi="Rubik" w:cs="Rubik"/>
                <w:bCs/>
                <w:color w:val="FFFFFF" w:themeColor="background1"/>
                <w:sz w:val="16"/>
                <w:szCs w:val="16"/>
              </w:rPr>
              <w:t>Start Date</w:t>
            </w:r>
          </w:p>
        </w:tc>
        <w:tc>
          <w:tcPr>
            <w:tcW w:w="2139" w:type="dxa"/>
            <w:gridSpan w:val="3"/>
          </w:tcPr>
          <w:p w14:paraId="19E5236D" w14:textId="77777777" w:rsidR="0010173A" w:rsidRPr="0073260C" w:rsidRDefault="0010173A">
            <w:pPr>
              <w:spacing w:after="0" w:line="240" w:lineRule="auto"/>
              <w:rPr>
                <w:rFonts w:ascii="Rubik" w:hAnsi="Rubik" w:cs="Rubik"/>
                <w:bCs/>
                <w:color w:val="365F91" w:themeColor="accent1" w:themeShade="BF"/>
                <w:sz w:val="16"/>
                <w:szCs w:val="16"/>
              </w:rPr>
            </w:pPr>
          </w:p>
        </w:tc>
        <w:tc>
          <w:tcPr>
            <w:tcW w:w="1609" w:type="dxa"/>
            <w:shd w:val="clear" w:color="auto" w:fill="000000" w:themeFill="text1"/>
          </w:tcPr>
          <w:p w14:paraId="068CC76C" w14:textId="1F245F42" w:rsidR="0010173A" w:rsidRPr="0073260C" w:rsidRDefault="005D323A">
            <w:pPr>
              <w:spacing w:after="0" w:line="240" w:lineRule="auto"/>
              <w:rPr>
                <w:rFonts w:ascii="Rubik" w:hAnsi="Rubik" w:cs="Rubik"/>
                <w:bCs/>
                <w:color w:val="365F91" w:themeColor="accent1" w:themeShade="BF"/>
                <w:sz w:val="16"/>
                <w:szCs w:val="16"/>
              </w:rPr>
            </w:pPr>
            <w:r w:rsidRPr="0073260C">
              <w:rPr>
                <w:rFonts w:ascii="Rubik" w:hAnsi="Rubik" w:cs="Rubik"/>
                <w:bCs/>
                <w:color w:val="FFFFFF" w:themeColor="background1"/>
                <w:sz w:val="16"/>
                <w:szCs w:val="16"/>
              </w:rPr>
              <w:t>Anticipated</w:t>
            </w:r>
            <w:r w:rsidR="0010173A" w:rsidRPr="0073260C">
              <w:rPr>
                <w:rFonts w:ascii="Rubik" w:hAnsi="Rubik" w:cs="Rubik"/>
                <w:bCs/>
                <w:color w:val="FFFFFF" w:themeColor="background1"/>
                <w:sz w:val="16"/>
                <w:szCs w:val="16"/>
              </w:rPr>
              <w:t xml:space="preserve"> End Date</w:t>
            </w:r>
          </w:p>
        </w:tc>
        <w:tc>
          <w:tcPr>
            <w:tcW w:w="1615" w:type="dxa"/>
            <w:gridSpan w:val="2"/>
          </w:tcPr>
          <w:p w14:paraId="4846EC14" w14:textId="77777777" w:rsidR="0010173A" w:rsidRPr="0073260C" w:rsidRDefault="0010173A">
            <w:pPr>
              <w:spacing w:after="0" w:line="240" w:lineRule="auto"/>
              <w:rPr>
                <w:rFonts w:ascii="Rubik" w:hAnsi="Rubik" w:cs="Rubik"/>
                <w:bCs/>
                <w:color w:val="365F91" w:themeColor="accent1" w:themeShade="BF"/>
                <w:sz w:val="16"/>
                <w:szCs w:val="16"/>
              </w:rPr>
            </w:pPr>
          </w:p>
        </w:tc>
      </w:tr>
      <w:tr w:rsidR="005D323A" w:rsidRPr="0073260C" w14:paraId="0CFF401B" w14:textId="77777777" w:rsidTr="00282041">
        <w:trPr>
          <w:gridAfter w:val="1"/>
          <w:wAfter w:w="9" w:type="dxa"/>
          <w:trHeight w:val="392"/>
        </w:trPr>
        <w:tc>
          <w:tcPr>
            <w:tcW w:w="1749" w:type="dxa"/>
            <w:shd w:val="clear" w:color="auto" w:fill="000000" w:themeFill="text1"/>
          </w:tcPr>
          <w:p w14:paraId="776012E1" w14:textId="374B0B6C" w:rsidR="005D323A" w:rsidRPr="0073260C" w:rsidRDefault="005D323A">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Award Date</w:t>
            </w:r>
          </w:p>
        </w:tc>
        <w:tc>
          <w:tcPr>
            <w:tcW w:w="1998" w:type="dxa"/>
            <w:gridSpan w:val="3"/>
          </w:tcPr>
          <w:p w14:paraId="3BC1320E" w14:textId="77777777" w:rsidR="005D323A" w:rsidRPr="0073260C" w:rsidRDefault="005D323A">
            <w:pPr>
              <w:spacing w:after="0" w:line="240" w:lineRule="auto"/>
              <w:rPr>
                <w:rFonts w:ascii="Rubik" w:hAnsi="Rubik" w:cs="Rubik"/>
                <w:bCs/>
                <w:color w:val="365F91" w:themeColor="accent1" w:themeShade="BF"/>
                <w:sz w:val="16"/>
                <w:szCs w:val="16"/>
              </w:rPr>
            </w:pPr>
          </w:p>
        </w:tc>
        <w:tc>
          <w:tcPr>
            <w:tcW w:w="1650" w:type="dxa"/>
            <w:shd w:val="clear" w:color="auto" w:fill="000000" w:themeFill="text1"/>
          </w:tcPr>
          <w:p w14:paraId="7DAA27B6" w14:textId="5502103D" w:rsidR="005D323A" w:rsidRPr="0073260C" w:rsidRDefault="005D323A">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Actual Start Date</w:t>
            </w:r>
          </w:p>
        </w:tc>
        <w:tc>
          <w:tcPr>
            <w:tcW w:w="2139" w:type="dxa"/>
            <w:gridSpan w:val="3"/>
          </w:tcPr>
          <w:p w14:paraId="03C26F27" w14:textId="77777777" w:rsidR="005D323A" w:rsidRPr="0073260C" w:rsidRDefault="005D323A">
            <w:pPr>
              <w:spacing w:after="0" w:line="240" w:lineRule="auto"/>
              <w:rPr>
                <w:rFonts w:ascii="Rubik" w:hAnsi="Rubik" w:cs="Rubik"/>
                <w:bCs/>
                <w:color w:val="365F91" w:themeColor="accent1" w:themeShade="BF"/>
                <w:sz w:val="16"/>
                <w:szCs w:val="16"/>
              </w:rPr>
            </w:pPr>
          </w:p>
        </w:tc>
        <w:tc>
          <w:tcPr>
            <w:tcW w:w="1609" w:type="dxa"/>
            <w:shd w:val="clear" w:color="auto" w:fill="000000" w:themeFill="text1"/>
          </w:tcPr>
          <w:p w14:paraId="552ECC5C" w14:textId="4B35E47A" w:rsidR="005D323A" w:rsidRPr="0073260C" w:rsidRDefault="005D323A">
            <w:pPr>
              <w:spacing w:after="0" w:line="240" w:lineRule="auto"/>
              <w:rPr>
                <w:rFonts w:ascii="Rubik" w:hAnsi="Rubik" w:cs="Rubik"/>
                <w:bCs/>
                <w:color w:val="FFFFFF" w:themeColor="background1"/>
                <w:sz w:val="16"/>
                <w:szCs w:val="16"/>
              </w:rPr>
            </w:pPr>
            <w:r w:rsidRPr="0073260C">
              <w:rPr>
                <w:rFonts w:ascii="Rubik" w:hAnsi="Rubik" w:cs="Rubik"/>
                <w:bCs/>
                <w:color w:val="FFFFFF" w:themeColor="background1"/>
                <w:sz w:val="16"/>
                <w:szCs w:val="16"/>
              </w:rPr>
              <w:t>Contracted End Date</w:t>
            </w:r>
          </w:p>
        </w:tc>
        <w:tc>
          <w:tcPr>
            <w:tcW w:w="1615" w:type="dxa"/>
            <w:gridSpan w:val="2"/>
          </w:tcPr>
          <w:p w14:paraId="7F62D12A" w14:textId="77777777" w:rsidR="005D323A" w:rsidRPr="0073260C" w:rsidRDefault="005D323A">
            <w:pPr>
              <w:spacing w:after="0" w:line="240" w:lineRule="auto"/>
              <w:rPr>
                <w:rFonts w:ascii="Rubik" w:hAnsi="Rubik" w:cs="Rubik"/>
                <w:bCs/>
                <w:color w:val="365F91" w:themeColor="accent1" w:themeShade="BF"/>
                <w:sz w:val="16"/>
                <w:szCs w:val="16"/>
              </w:rPr>
            </w:pPr>
          </w:p>
        </w:tc>
      </w:tr>
    </w:tbl>
    <w:p w14:paraId="0B91C8BC" w14:textId="0F02F82C" w:rsidR="002A35F5" w:rsidRDefault="00F25507" w:rsidP="007428BC">
      <w:pPr>
        <w:spacing w:after="0" w:line="240" w:lineRule="auto"/>
        <w:rPr>
          <w:rFonts w:ascii="Rubik" w:hAnsi="Rubik" w:cs="Rubik"/>
          <w:bCs/>
          <w:color w:val="000000" w:themeColor="text1"/>
          <w:sz w:val="32"/>
          <w:szCs w:val="32"/>
        </w:rPr>
      </w:pPr>
      <w:r w:rsidRPr="0073260C">
        <w:rPr>
          <w:rFonts w:ascii="Rubik" w:hAnsi="Rubik" w:cs="Rubik"/>
          <w:bCs/>
          <w:color w:val="365F91" w:themeColor="accent1" w:themeShade="BF"/>
          <w:sz w:val="36"/>
          <w:szCs w:val="36"/>
        </w:rPr>
        <w:br w:type="page"/>
      </w:r>
      <w:r w:rsidR="00256CCB" w:rsidRPr="00282041">
        <w:rPr>
          <w:rFonts w:ascii="Rubik" w:hAnsi="Rubik" w:cs="Rubik"/>
          <w:bCs/>
          <w:color w:val="000000" w:themeColor="text1"/>
          <w:sz w:val="32"/>
          <w:szCs w:val="32"/>
        </w:rPr>
        <w:lastRenderedPageBreak/>
        <w:t xml:space="preserve">Section 1: Project </w:t>
      </w:r>
      <w:r w:rsidR="00326AB3" w:rsidRPr="00282041">
        <w:rPr>
          <w:rFonts w:ascii="Rubik" w:hAnsi="Rubik" w:cs="Rubik"/>
          <w:bCs/>
          <w:color w:val="000000" w:themeColor="text1"/>
          <w:sz w:val="32"/>
          <w:szCs w:val="32"/>
        </w:rPr>
        <w:t>Applicants</w:t>
      </w:r>
    </w:p>
    <w:p w14:paraId="7FF7640E" w14:textId="77777777" w:rsidR="007428BC" w:rsidRPr="007428BC" w:rsidRDefault="007428BC" w:rsidP="007428BC">
      <w:pPr>
        <w:spacing w:after="0" w:line="240" w:lineRule="auto"/>
        <w:rPr>
          <w:rFonts w:ascii="Rubik" w:hAnsi="Rubik" w:cs="Rubik"/>
          <w:bCs/>
          <w:color w:val="000000" w:themeColor="text1"/>
          <w:sz w:val="32"/>
          <w:szCs w:val="32"/>
        </w:rPr>
      </w:pPr>
    </w:p>
    <w:p w14:paraId="1BEC9B2B" w14:textId="7D9C056A" w:rsidR="00CD09B4" w:rsidRPr="00282041" w:rsidRDefault="00CD09B4" w:rsidP="0019226C">
      <w:pPr>
        <w:outlineLvl w:val="0"/>
        <w:rPr>
          <w:rFonts w:ascii="Rubik" w:hAnsi="Rubik" w:cs="Rubik"/>
          <w:bCs/>
          <w:color w:val="000000" w:themeColor="text1"/>
          <w:sz w:val="24"/>
          <w:szCs w:val="24"/>
        </w:rPr>
      </w:pPr>
      <w:r w:rsidRPr="00282041">
        <w:rPr>
          <w:rFonts w:ascii="Rubik" w:hAnsi="Rubik" w:cs="Rubik"/>
          <w:bCs/>
          <w:color w:val="000000" w:themeColor="text1"/>
          <w:sz w:val="24"/>
          <w:szCs w:val="24"/>
        </w:rPr>
        <w:t xml:space="preserve">Lead </w:t>
      </w:r>
      <w:r w:rsidR="00436EB3" w:rsidRPr="00282041">
        <w:rPr>
          <w:rFonts w:ascii="Rubik" w:hAnsi="Rubik" w:cs="Rubik"/>
          <w:bCs/>
          <w:color w:val="000000" w:themeColor="text1"/>
          <w:sz w:val="24"/>
          <w:szCs w:val="24"/>
        </w:rPr>
        <w:t>Partner</w:t>
      </w:r>
    </w:p>
    <w:tbl>
      <w:tblPr>
        <w:tblStyle w:val="TableGrid"/>
        <w:tblW w:w="0" w:type="auto"/>
        <w:tblLook w:val="04A0" w:firstRow="1" w:lastRow="0" w:firstColumn="1" w:lastColumn="0" w:noHBand="0" w:noVBand="1"/>
      </w:tblPr>
      <w:tblGrid>
        <w:gridCol w:w="2684"/>
        <w:gridCol w:w="855"/>
        <w:gridCol w:w="630"/>
        <w:gridCol w:w="1215"/>
        <w:gridCol w:w="707"/>
        <w:gridCol w:w="647"/>
        <w:gridCol w:w="912"/>
        <w:gridCol w:w="1791"/>
        <w:gridCol w:w="1322"/>
      </w:tblGrid>
      <w:tr w:rsidR="00CD09B4" w:rsidRPr="0073260C" w14:paraId="4E62B8E1" w14:textId="77777777" w:rsidTr="00BD043E">
        <w:trPr>
          <w:trHeight w:val="557"/>
        </w:trPr>
        <w:tc>
          <w:tcPr>
            <w:tcW w:w="2684" w:type="dxa"/>
            <w:shd w:val="clear" w:color="auto" w:fill="E64360"/>
          </w:tcPr>
          <w:p w14:paraId="75981627" w14:textId="098DF31C" w:rsidR="00CD09B4" w:rsidRPr="0073260C" w:rsidRDefault="00CD09B4"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Name</w:t>
            </w:r>
          </w:p>
        </w:tc>
        <w:tc>
          <w:tcPr>
            <w:tcW w:w="8079" w:type="dxa"/>
            <w:gridSpan w:val="8"/>
          </w:tcPr>
          <w:p w14:paraId="045BBCB2" w14:textId="77777777" w:rsidR="00CD09B4" w:rsidRPr="001C239C" w:rsidRDefault="00CD09B4" w:rsidP="0019226C">
            <w:pPr>
              <w:outlineLvl w:val="0"/>
              <w:rPr>
                <w:rFonts w:ascii="Rubik" w:hAnsi="Rubik" w:cs="Rubik"/>
                <w:bCs/>
                <w:color w:val="000000" w:themeColor="text1"/>
                <w:sz w:val="20"/>
                <w:szCs w:val="20"/>
              </w:rPr>
            </w:pPr>
          </w:p>
        </w:tc>
      </w:tr>
      <w:tr w:rsidR="00F25507" w:rsidRPr="0073260C" w14:paraId="1D80306E" w14:textId="77777777" w:rsidTr="00BD043E">
        <w:tc>
          <w:tcPr>
            <w:tcW w:w="2684" w:type="dxa"/>
            <w:vMerge w:val="restart"/>
            <w:shd w:val="clear" w:color="auto" w:fill="E64360"/>
          </w:tcPr>
          <w:p w14:paraId="3C5B5CC4" w14:textId="0027950E" w:rsidR="00F25507" w:rsidRPr="0073260C" w:rsidRDefault="00F25507"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 xml:space="preserve">Address </w:t>
            </w:r>
          </w:p>
        </w:tc>
        <w:tc>
          <w:tcPr>
            <w:tcW w:w="8079" w:type="dxa"/>
            <w:gridSpan w:val="8"/>
          </w:tcPr>
          <w:p w14:paraId="2F7458D2" w14:textId="77777777" w:rsidR="00F25507" w:rsidRPr="001C239C" w:rsidRDefault="00F25507" w:rsidP="0019226C">
            <w:pPr>
              <w:outlineLvl w:val="0"/>
              <w:rPr>
                <w:rFonts w:ascii="Rubik" w:hAnsi="Rubik" w:cs="Rubik"/>
                <w:bCs/>
                <w:color w:val="000000" w:themeColor="text1"/>
                <w:sz w:val="20"/>
                <w:szCs w:val="20"/>
              </w:rPr>
            </w:pPr>
          </w:p>
        </w:tc>
      </w:tr>
      <w:tr w:rsidR="00F25507" w:rsidRPr="0073260C" w14:paraId="25FB2CA6" w14:textId="77777777" w:rsidTr="00BD043E">
        <w:trPr>
          <w:trHeight w:val="539"/>
        </w:trPr>
        <w:tc>
          <w:tcPr>
            <w:tcW w:w="2684" w:type="dxa"/>
            <w:vMerge/>
            <w:shd w:val="clear" w:color="auto" w:fill="E64360"/>
          </w:tcPr>
          <w:p w14:paraId="59CEB205" w14:textId="77777777" w:rsidR="00F25507" w:rsidRPr="0073260C" w:rsidRDefault="00F25507" w:rsidP="00F25507">
            <w:pPr>
              <w:rPr>
                <w:rFonts w:ascii="Rubik" w:hAnsi="Rubik" w:cs="Rubik"/>
                <w:bCs/>
                <w:color w:val="FFFFFF" w:themeColor="background1"/>
                <w:sz w:val="20"/>
                <w:szCs w:val="20"/>
              </w:rPr>
            </w:pPr>
          </w:p>
        </w:tc>
        <w:tc>
          <w:tcPr>
            <w:tcW w:w="8079" w:type="dxa"/>
            <w:gridSpan w:val="8"/>
          </w:tcPr>
          <w:p w14:paraId="5F038B12" w14:textId="7AA42E55" w:rsidR="00F25507" w:rsidRPr="001C239C" w:rsidRDefault="00F25507" w:rsidP="0019226C">
            <w:pPr>
              <w:outlineLvl w:val="0"/>
              <w:rPr>
                <w:rFonts w:ascii="Rubik" w:hAnsi="Rubik" w:cs="Rubik"/>
                <w:bCs/>
                <w:color w:val="000000" w:themeColor="text1"/>
                <w:sz w:val="20"/>
                <w:szCs w:val="20"/>
              </w:rPr>
            </w:pPr>
          </w:p>
        </w:tc>
      </w:tr>
      <w:tr w:rsidR="002B66FC" w:rsidRPr="0073260C" w14:paraId="516AC444" w14:textId="77777777" w:rsidTr="00BD043E">
        <w:tc>
          <w:tcPr>
            <w:tcW w:w="2684" w:type="dxa"/>
            <w:shd w:val="clear" w:color="auto" w:fill="E64360"/>
          </w:tcPr>
          <w:p w14:paraId="2FECA07E" w14:textId="434CAEE3" w:rsidR="00CD09B4" w:rsidRPr="0073260C" w:rsidRDefault="00CD09B4"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Town/City</w:t>
            </w:r>
          </w:p>
        </w:tc>
        <w:tc>
          <w:tcPr>
            <w:tcW w:w="3407" w:type="dxa"/>
            <w:gridSpan w:val="4"/>
          </w:tcPr>
          <w:p w14:paraId="6C37AFFF" w14:textId="6EFA05DD" w:rsidR="00CD09B4" w:rsidRPr="001C239C" w:rsidRDefault="00CD09B4" w:rsidP="0019226C">
            <w:pPr>
              <w:outlineLvl w:val="0"/>
              <w:rPr>
                <w:rFonts w:ascii="Rubik" w:hAnsi="Rubik" w:cs="Rubik"/>
                <w:bCs/>
                <w:color w:val="000000" w:themeColor="text1"/>
                <w:sz w:val="20"/>
                <w:szCs w:val="20"/>
              </w:rPr>
            </w:pPr>
          </w:p>
        </w:tc>
        <w:tc>
          <w:tcPr>
            <w:tcW w:w="1559" w:type="dxa"/>
            <w:gridSpan w:val="2"/>
            <w:shd w:val="clear" w:color="auto" w:fill="E64360"/>
          </w:tcPr>
          <w:p w14:paraId="2F67C1E6" w14:textId="3A865C90" w:rsidR="00CD09B4" w:rsidRPr="001C239C" w:rsidRDefault="00CD09B4" w:rsidP="0019226C">
            <w:pPr>
              <w:outlineLvl w:val="0"/>
              <w:rPr>
                <w:rFonts w:ascii="Rubik" w:hAnsi="Rubik" w:cs="Rubik"/>
                <w:bCs/>
                <w:color w:val="FFFFFF" w:themeColor="background1"/>
                <w:sz w:val="20"/>
                <w:szCs w:val="20"/>
              </w:rPr>
            </w:pPr>
            <w:r w:rsidRPr="001C239C">
              <w:rPr>
                <w:rFonts w:ascii="Rubik" w:hAnsi="Rubik" w:cs="Rubik"/>
                <w:bCs/>
                <w:color w:val="FFFFFF" w:themeColor="background1"/>
                <w:sz w:val="20"/>
                <w:szCs w:val="20"/>
              </w:rPr>
              <w:t>Postcode</w:t>
            </w:r>
          </w:p>
        </w:tc>
        <w:tc>
          <w:tcPr>
            <w:tcW w:w="3113" w:type="dxa"/>
            <w:gridSpan w:val="2"/>
          </w:tcPr>
          <w:p w14:paraId="577227B9" w14:textId="17672D0B" w:rsidR="00CD09B4" w:rsidRPr="001C239C" w:rsidRDefault="00CD09B4" w:rsidP="0019226C">
            <w:pPr>
              <w:outlineLvl w:val="0"/>
              <w:rPr>
                <w:rFonts w:ascii="Rubik" w:hAnsi="Rubik" w:cs="Rubik"/>
                <w:bCs/>
                <w:color w:val="000000" w:themeColor="text1"/>
                <w:sz w:val="20"/>
                <w:szCs w:val="20"/>
              </w:rPr>
            </w:pPr>
          </w:p>
        </w:tc>
      </w:tr>
      <w:tr w:rsidR="002B66FC" w:rsidRPr="0073260C" w14:paraId="520E6759" w14:textId="77777777" w:rsidTr="00BD043E">
        <w:tc>
          <w:tcPr>
            <w:tcW w:w="2684" w:type="dxa"/>
            <w:shd w:val="clear" w:color="auto" w:fill="E64360"/>
          </w:tcPr>
          <w:p w14:paraId="07F8394D" w14:textId="6FDE0551" w:rsidR="002B66FC" w:rsidRPr="0073260C" w:rsidRDefault="002B66FC"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Contact Name</w:t>
            </w:r>
          </w:p>
        </w:tc>
        <w:tc>
          <w:tcPr>
            <w:tcW w:w="3407" w:type="dxa"/>
            <w:gridSpan w:val="4"/>
          </w:tcPr>
          <w:p w14:paraId="7253AA00" w14:textId="77777777" w:rsidR="002B66FC" w:rsidRPr="001C239C" w:rsidRDefault="002B66FC" w:rsidP="0019226C">
            <w:pPr>
              <w:outlineLvl w:val="0"/>
              <w:rPr>
                <w:rFonts w:ascii="Rubik" w:hAnsi="Rubik" w:cs="Rubik"/>
                <w:bCs/>
                <w:color w:val="000000" w:themeColor="text1"/>
                <w:sz w:val="20"/>
                <w:szCs w:val="20"/>
              </w:rPr>
            </w:pPr>
          </w:p>
        </w:tc>
        <w:tc>
          <w:tcPr>
            <w:tcW w:w="1559" w:type="dxa"/>
            <w:gridSpan w:val="2"/>
            <w:shd w:val="clear" w:color="auto" w:fill="E64360"/>
          </w:tcPr>
          <w:p w14:paraId="0EADC354" w14:textId="3B2B34C6" w:rsidR="002B66FC" w:rsidRPr="001C239C" w:rsidRDefault="002B66FC" w:rsidP="0019226C">
            <w:pPr>
              <w:outlineLvl w:val="0"/>
              <w:rPr>
                <w:rFonts w:ascii="Rubik" w:hAnsi="Rubik" w:cs="Rubik"/>
                <w:bCs/>
                <w:color w:val="FFFFFF" w:themeColor="background1"/>
                <w:sz w:val="20"/>
                <w:szCs w:val="20"/>
              </w:rPr>
            </w:pPr>
            <w:r w:rsidRPr="001C239C">
              <w:rPr>
                <w:rFonts w:ascii="Rubik" w:hAnsi="Rubik" w:cs="Rubik"/>
                <w:bCs/>
                <w:color w:val="FFFFFF" w:themeColor="background1"/>
                <w:sz w:val="20"/>
                <w:szCs w:val="20"/>
              </w:rPr>
              <w:t>Phone</w:t>
            </w:r>
          </w:p>
        </w:tc>
        <w:tc>
          <w:tcPr>
            <w:tcW w:w="3113" w:type="dxa"/>
            <w:gridSpan w:val="2"/>
          </w:tcPr>
          <w:p w14:paraId="18961E20" w14:textId="43B42DF3" w:rsidR="002B66FC" w:rsidRPr="001C239C" w:rsidRDefault="002B66FC" w:rsidP="0019226C">
            <w:pPr>
              <w:outlineLvl w:val="0"/>
              <w:rPr>
                <w:rFonts w:ascii="Rubik" w:hAnsi="Rubik" w:cs="Rubik"/>
                <w:bCs/>
                <w:color w:val="000000" w:themeColor="text1"/>
                <w:sz w:val="20"/>
                <w:szCs w:val="20"/>
              </w:rPr>
            </w:pPr>
          </w:p>
        </w:tc>
      </w:tr>
      <w:tr w:rsidR="002B66FC" w:rsidRPr="0073260C" w14:paraId="34967D45" w14:textId="77777777" w:rsidTr="00BD043E">
        <w:tc>
          <w:tcPr>
            <w:tcW w:w="2684" w:type="dxa"/>
            <w:shd w:val="clear" w:color="auto" w:fill="E64360"/>
          </w:tcPr>
          <w:p w14:paraId="0D9FA43E" w14:textId="337EDFE0" w:rsidR="002B66FC" w:rsidRPr="0073260C" w:rsidRDefault="002B66FC"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Position</w:t>
            </w:r>
          </w:p>
        </w:tc>
        <w:tc>
          <w:tcPr>
            <w:tcW w:w="3407" w:type="dxa"/>
            <w:gridSpan w:val="4"/>
          </w:tcPr>
          <w:p w14:paraId="7733C9D3" w14:textId="77777777" w:rsidR="002B66FC" w:rsidRPr="001C239C" w:rsidRDefault="002B66FC" w:rsidP="0019226C">
            <w:pPr>
              <w:outlineLvl w:val="0"/>
              <w:rPr>
                <w:rFonts w:ascii="Rubik" w:hAnsi="Rubik" w:cs="Rubik"/>
                <w:bCs/>
                <w:color w:val="000000" w:themeColor="text1"/>
                <w:sz w:val="20"/>
                <w:szCs w:val="20"/>
              </w:rPr>
            </w:pPr>
          </w:p>
        </w:tc>
        <w:tc>
          <w:tcPr>
            <w:tcW w:w="1559" w:type="dxa"/>
            <w:gridSpan w:val="2"/>
            <w:shd w:val="clear" w:color="auto" w:fill="E64360"/>
          </w:tcPr>
          <w:p w14:paraId="18D297F2" w14:textId="621BCECB" w:rsidR="002B66FC" w:rsidRPr="001C239C" w:rsidRDefault="002B66FC" w:rsidP="0019226C">
            <w:pPr>
              <w:outlineLvl w:val="0"/>
              <w:rPr>
                <w:rFonts w:ascii="Rubik" w:hAnsi="Rubik" w:cs="Rubik"/>
                <w:bCs/>
                <w:color w:val="FFFFFF" w:themeColor="background1"/>
                <w:sz w:val="20"/>
                <w:szCs w:val="20"/>
              </w:rPr>
            </w:pPr>
            <w:r w:rsidRPr="001C239C">
              <w:rPr>
                <w:rFonts w:ascii="Rubik" w:hAnsi="Rubik" w:cs="Rubik"/>
                <w:bCs/>
                <w:color w:val="FFFFFF" w:themeColor="background1"/>
                <w:sz w:val="20"/>
                <w:szCs w:val="20"/>
              </w:rPr>
              <w:t>Mobile</w:t>
            </w:r>
          </w:p>
        </w:tc>
        <w:tc>
          <w:tcPr>
            <w:tcW w:w="3113" w:type="dxa"/>
            <w:gridSpan w:val="2"/>
          </w:tcPr>
          <w:p w14:paraId="4FDB8BFE" w14:textId="649D0774" w:rsidR="002B66FC" w:rsidRPr="001C239C" w:rsidRDefault="002B66FC" w:rsidP="0019226C">
            <w:pPr>
              <w:outlineLvl w:val="0"/>
              <w:rPr>
                <w:rFonts w:ascii="Rubik" w:hAnsi="Rubik" w:cs="Rubik"/>
                <w:bCs/>
                <w:color w:val="000000" w:themeColor="text1"/>
                <w:sz w:val="20"/>
                <w:szCs w:val="20"/>
              </w:rPr>
            </w:pPr>
          </w:p>
        </w:tc>
      </w:tr>
      <w:tr w:rsidR="001C239C" w:rsidRPr="001C239C" w14:paraId="63F6DEAF" w14:textId="77777777" w:rsidTr="00BD043E">
        <w:tc>
          <w:tcPr>
            <w:tcW w:w="2684" w:type="dxa"/>
            <w:shd w:val="clear" w:color="auto" w:fill="E64360"/>
          </w:tcPr>
          <w:p w14:paraId="0C508C6C" w14:textId="255F5A23" w:rsidR="002B66FC" w:rsidRPr="0073260C" w:rsidRDefault="002B66FC"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Email</w:t>
            </w:r>
          </w:p>
        </w:tc>
        <w:tc>
          <w:tcPr>
            <w:tcW w:w="8079" w:type="dxa"/>
            <w:gridSpan w:val="8"/>
          </w:tcPr>
          <w:p w14:paraId="748D18A1" w14:textId="77777777" w:rsidR="002B66FC" w:rsidRPr="001C239C" w:rsidRDefault="002B66FC" w:rsidP="00326AB3">
            <w:pPr>
              <w:pStyle w:val="Heading2"/>
              <w:outlineLvl w:val="1"/>
              <w:rPr>
                <w:rFonts w:ascii="Rubik" w:hAnsi="Rubik" w:cs="Rubik"/>
                <w:bCs/>
                <w:color w:val="000000" w:themeColor="text1"/>
                <w:sz w:val="20"/>
                <w:szCs w:val="20"/>
              </w:rPr>
            </w:pPr>
          </w:p>
        </w:tc>
      </w:tr>
      <w:tr w:rsidR="001C239C" w:rsidRPr="001C239C" w14:paraId="0FE84CC1" w14:textId="77777777" w:rsidTr="00BD043E">
        <w:tc>
          <w:tcPr>
            <w:tcW w:w="2684" w:type="dxa"/>
            <w:vMerge w:val="restart"/>
            <w:shd w:val="clear" w:color="auto" w:fill="E64360"/>
          </w:tcPr>
          <w:p w14:paraId="10C9C5B4" w14:textId="7E72D65B" w:rsidR="00F25507" w:rsidRPr="0073260C" w:rsidRDefault="00F25507"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Legal Status</w:t>
            </w:r>
          </w:p>
        </w:tc>
        <w:tc>
          <w:tcPr>
            <w:tcW w:w="855" w:type="dxa"/>
          </w:tcPr>
          <w:p w14:paraId="15A3534C" w14:textId="77777777" w:rsidR="00F25507" w:rsidRPr="001C239C" w:rsidRDefault="00F25507" w:rsidP="0019226C">
            <w:pPr>
              <w:outlineLvl w:val="0"/>
              <w:rPr>
                <w:rFonts w:ascii="Rubik" w:hAnsi="Rubik" w:cs="Rubik"/>
                <w:bCs/>
                <w:color w:val="000000" w:themeColor="text1"/>
                <w:sz w:val="20"/>
                <w:szCs w:val="20"/>
              </w:rPr>
            </w:pPr>
          </w:p>
        </w:tc>
        <w:tc>
          <w:tcPr>
            <w:tcW w:w="2552" w:type="dxa"/>
            <w:gridSpan w:val="3"/>
          </w:tcPr>
          <w:p w14:paraId="6B5896C0" w14:textId="27F5D5CD" w:rsidR="00F25507" w:rsidRPr="001C239C" w:rsidRDefault="00F25507"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Sole Trader</w:t>
            </w:r>
            <w:r w:rsidR="00CC2545" w:rsidRPr="001C239C">
              <w:rPr>
                <w:rFonts w:ascii="Rubik" w:hAnsi="Rubik" w:cs="Rubik"/>
                <w:bCs/>
                <w:color w:val="000000" w:themeColor="text1"/>
                <w:sz w:val="20"/>
                <w:szCs w:val="20"/>
              </w:rPr>
              <w:t xml:space="preserve"> / Partnership</w:t>
            </w:r>
          </w:p>
        </w:tc>
        <w:tc>
          <w:tcPr>
            <w:tcW w:w="1559" w:type="dxa"/>
            <w:gridSpan w:val="2"/>
            <w:shd w:val="clear" w:color="auto" w:fill="auto"/>
          </w:tcPr>
          <w:p w14:paraId="409C3C63" w14:textId="73593907" w:rsidR="00F25507" w:rsidRPr="001C239C" w:rsidRDefault="00F25507" w:rsidP="0019226C">
            <w:pPr>
              <w:outlineLvl w:val="0"/>
              <w:rPr>
                <w:rFonts w:ascii="Rubik" w:hAnsi="Rubik" w:cs="Rubik"/>
                <w:bCs/>
                <w:color w:val="000000" w:themeColor="text1"/>
                <w:sz w:val="20"/>
                <w:szCs w:val="20"/>
              </w:rPr>
            </w:pPr>
          </w:p>
        </w:tc>
        <w:tc>
          <w:tcPr>
            <w:tcW w:w="3113" w:type="dxa"/>
            <w:gridSpan w:val="2"/>
          </w:tcPr>
          <w:p w14:paraId="2A3A0BED" w14:textId="54FC8ABA" w:rsidR="00F25507"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Gov or Gov Agency</w:t>
            </w:r>
          </w:p>
        </w:tc>
      </w:tr>
      <w:tr w:rsidR="001C239C" w:rsidRPr="001C239C" w14:paraId="4091CB67" w14:textId="77777777" w:rsidTr="00BD043E">
        <w:tc>
          <w:tcPr>
            <w:tcW w:w="2684" w:type="dxa"/>
            <w:vMerge/>
            <w:shd w:val="clear" w:color="auto" w:fill="E64360"/>
          </w:tcPr>
          <w:p w14:paraId="5DD550CB" w14:textId="77777777" w:rsidR="00F25507" w:rsidRPr="0073260C" w:rsidRDefault="00F25507" w:rsidP="0019226C">
            <w:pPr>
              <w:outlineLvl w:val="0"/>
              <w:rPr>
                <w:rFonts w:ascii="Rubik" w:hAnsi="Rubik" w:cs="Rubik"/>
                <w:bCs/>
                <w:color w:val="FFFFFF" w:themeColor="background1"/>
                <w:sz w:val="20"/>
                <w:szCs w:val="20"/>
              </w:rPr>
            </w:pPr>
          </w:p>
        </w:tc>
        <w:tc>
          <w:tcPr>
            <w:tcW w:w="855" w:type="dxa"/>
          </w:tcPr>
          <w:p w14:paraId="048F1925" w14:textId="77777777" w:rsidR="00F25507" w:rsidRPr="001C239C" w:rsidRDefault="00F25507" w:rsidP="0019226C">
            <w:pPr>
              <w:outlineLvl w:val="0"/>
              <w:rPr>
                <w:rFonts w:ascii="Rubik" w:hAnsi="Rubik" w:cs="Rubik"/>
                <w:bCs/>
                <w:color w:val="000000" w:themeColor="text1"/>
                <w:sz w:val="20"/>
                <w:szCs w:val="20"/>
              </w:rPr>
            </w:pPr>
          </w:p>
        </w:tc>
        <w:tc>
          <w:tcPr>
            <w:tcW w:w="2552" w:type="dxa"/>
            <w:gridSpan w:val="3"/>
          </w:tcPr>
          <w:p w14:paraId="5B895CED" w14:textId="61907B78" w:rsidR="00F25507" w:rsidRPr="001C239C" w:rsidRDefault="00F25507"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Limited Company</w:t>
            </w:r>
          </w:p>
        </w:tc>
        <w:tc>
          <w:tcPr>
            <w:tcW w:w="1559" w:type="dxa"/>
            <w:gridSpan w:val="2"/>
            <w:shd w:val="clear" w:color="auto" w:fill="auto"/>
          </w:tcPr>
          <w:p w14:paraId="3FBEE07E" w14:textId="40EDAE0A" w:rsidR="00F25507" w:rsidRPr="001C239C" w:rsidRDefault="00F25507" w:rsidP="0019226C">
            <w:pPr>
              <w:outlineLvl w:val="0"/>
              <w:rPr>
                <w:rFonts w:ascii="Rubik" w:hAnsi="Rubik" w:cs="Rubik"/>
                <w:bCs/>
                <w:color w:val="000000" w:themeColor="text1"/>
                <w:sz w:val="20"/>
                <w:szCs w:val="20"/>
              </w:rPr>
            </w:pPr>
          </w:p>
        </w:tc>
        <w:tc>
          <w:tcPr>
            <w:tcW w:w="3113" w:type="dxa"/>
            <w:gridSpan w:val="2"/>
          </w:tcPr>
          <w:p w14:paraId="18B706EF" w14:textId="06AFA247" w:rsidR="00F25507"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Public Sector</w:t>
            </w:r>
          </w:p>
        </w:tc>
      </w:tr>
      <w:tr w:rsidR="001C239C" w:rsidRPr="001C239C" w14:paraId="1E58FFD2" w14:textId="77777777" w:rsidTr="00BD043E">
        <w:tc>
          <w:tcPr>
            <w:tcW w:w="2684" w:type="dxa"/>
            <w:vMerge/>
            <w:shd w:val="clear" w:color="auto" w:fill="E64360"/>
          </w:tcPr>
          <w:p w14:paraId="3434FA52" w14:textId="77777777" w:rsidR="00F25507" w:rsidRPr="0073260C" w:rsidRDefault="00F25507" w:rsidP="0019226C">
            <w:pPr>
              <w:outlineLvl w:val="0"/>
              <w:rPr>
                <w:rFonts w:ascii="Rubik" w:hAnsi="Rubik" w:cs="Rubik"/>
                <w:bCs/>
                <w:color w:val="FFFFFF" w:themeColor="background1"/>
                <w:sz w:val="20"/>
                <w:szCs w:val="20"/>
              </w:rPr>
            </w:pPr>
          </w:p>
        </w:tc>
        <w:tc>
          <w:tcPr>
            <w:tcW w:w="855" w:type="dxa"/>
          </w:tcPr>
          <w:p w14:paraId="5B1FE382" w14:textId="77777777" w:rsidR="00F25507" w:rsidRPr="001C239C" w:rsidRDefault="00F25507" w:rsidP="0019226C">
            <w:pPr>
              <w:outlineLvl w:val="0"/>
              <w:rPr>
                <w:rFonts w:ascii="Rubik" w:hAnsi="Rubik" w:cs="Rubik"/>
                <w:bCs/>
                <w:color w:val="000000" w:themeColor="text1"/>
                <w:sz w:val="20"/>
                <w:szCs w:val="20"/>
              </w:rPr>
            </w:pPr>
          </w:p>
        </w:tc>
        <w:tc>
          <w:tcPr>
            <w:tcW w:w="2552" w:type="dxa"/>
            <w:gridSpan w:val="3"/>
          </w:tcPr>
          <w:p w14:paraId="6F73F5B3" w14:textId="7EDD8C72" w:rsidR="00F25507" w:rsidRPr="001C239C" w:rsidRDefault="00F25507"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PLC</w:t>
            </w:r>
          </w:p>
        </w:tc>
        <w:tc>
          <w:tcPr>
            <w:tcW w:w="1559" w:type="dxa"/>
            <w:gridSpan w:val="2"/>
            <w:shd w:val="clear" w:color="auto" w:fill="auto"/>
          </w:tcPr>
          <w:p w14:paraId="4EA5D308" w14:textId="793A9011" w:rsidR="00F25507" w:rsidRPr="001C239C" w:rsidRDefault="00F25507" w:rsidP="0019226C">
            <w:pPr>
              <w:outlineLvl w:val="0"/>
              <w:rPr>
                <w:rFonts w:ascii="Rubik" w:hAnsi="Rubik" w:cs="Rubik"/>
                <w:bCs/>
                <w:color w:val="000000" w:themeColor="text1"/>
                <w:sz w:val="20"/>
                <w:szCs w:val="20"/>
              </w:rPr>
            </w:pPr>
          </w:p>
        </w:tc>
        <w:tc>
          <w:tcPr>
            <w:tcW w:w="3113" w:type="dxa"/>
            <w:gridSpan w:val="2"/>
          </w:tcPr>
          <w:p w14:paraId="4A9DAF40" w14:textId="63A89CAC" w:rsidR="00F25507"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Charity or Third Sector</w:t>
            </w:r>
          </w:p>
        </w:tc>
      </w:tr>
      <w:tr w:rsidR="001C239C" w:rsidRPr="001C239C" w14:paraId="0AC6CFF4" w14:textId="77777777" w:rsidTr="00BD043E">
        <w:trPr>
          <w:trHeight w:val="755"/>
        </w:trPr>
        <w:tc>
          <w:tcPr>
            <w:tcW w:w="2684" w:type="dxa"/>
            <w:shd w:val="clear" w:color="auto" w:fill="E64360"/>
          </w:tcPr>
          <w:p w14:paraId="7669D6CA" w14:textId="42547154" w:rsidR="00CC2545" w:rsidRPr="0073260C" w:rsidRDefault="00CC2545"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 xml:space="preserve">Company Reg. No. </w:t>
            </w:r>
            <w:r w:rsidRPr="0073260C">
              <w:rPr>
                <w:rFonts w:ascii="Rubik" w:hAnsi="Rubik" w:cs="Rubik"/>
                <w:bCs/>
                <w:i/>
                <w:iCs/>
                <w:color w:val="FFFFFF" w:themeColor="background1"/>
                <w:sz w:val="20"/>
                <w:szCs w:val="20"/>
              </w:rPr>
              <w:t>(if applicable)</w:t>
            </w:r>
          </w:p>
        </w:tc>
        <w:tc>
          <w:tcPr>
            <w:tcW w:w="8079" w:type="dxa"/>
            <w:gridSpan w:val="8"/>
          </w:tcPr>
          <w:p w14:paraId="5EBCC462" w14:textId="6CEDEE22" w:rsidR="00CC2545" w:rsidRPr="001C239C" w:rsidRDefault="00CC2545" w:rsidP="0019226C">
            <w:pPr>
              <w:outlineLvl w:val="0"/>
              <w:rPr>
                <w:rFonts w:ascii="Rubik" w:hAnsi="Rubik" w:cs="Rubik"/>
                <w:bCs/>
                <w:color w:val="000000" w:themeColor="text1"/>
                <w:sz w:val="20"/>
                <w:szCs w:val="20"/>
              </w:rPr>
            </w:pPr>
          </w:p>
        </w:tc>
      </w:tr>
      <w:tr w:rsidR="001C239C" w:rsidRPr="001C239C" w14:paraId="5A084406" w14:textId="77777777" w:rsidTr="00BD043E">
        <w:trPr>
          <w:trHeight w:val="274"/>
        </w:trPr>
        <w:tc>
          <w:tcPr>
            <w:tcW w:w="2684" w:type="dxa"/>
            <w:shd w:val="clear" w:color="auto" w:fill="E64360"/>
          </w:tcPr>
          <w:p w14:paraId="3444F791" w14:textId="176EC586" w:rsidR="00CC2545" w:rsidRPr="0073260C" w:rsidRDefault="00CC2545"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Established</w:t>
            </w:r>
          </w:p>
        </w:tc>
        <w:tc>
          <w:tcPr>
            <w:tcW w:w="8079" w:type="dxa"/>
            <w:gridSpan w:val="8"/>
          </w:tcPr>
          <w:p w14:paraId="5068A82A" w14:textId="5D1FEA94" w:rsidR="00CC2545" w:rsidRPr="001C239C" w:rsidRDefault="00CC2545" w:rsidP="0019226C">
            <w:pPr>
              <w:outlineLvl w:val="0"/>
              <w:rPr>
                <w:rFonts w:ascii="Rubik" w:hAnsi="Rubik" w:cs="Rubik"/>
                <w:bCs/>
                <w:color w:val="000000" w:themeColor="text1"/>
                <w:sz w:val="20"/>
                <w:szCs w:val="20"/>
              </w:rPr>
            </w:pPr>
          </w:p>
        </w:tc>
      </w:tr>
      <w:tr w:rsidR="001C239C" w:rsidRPr="001C239C" w14:paraId="25E576EA" w14:textId="77777777" w:rsidTr="00BD043E">
        <w:trPr>
          <w:trHeight w:val="755"/>
        </w:trPr>
        <w:tc>
          <w:tcPr>
            <w:tcW w:w="2684" w:type="dxa"/>
            <w:shd w:val="clear" w:color="auto" w:fill="E64360"/>
          </w:tcPr>
          <w:p w14:paraId="13F4E0AF" w14:textId="04F5443C" w:rsidR="005D323A" w:rsidRPr="0073260C" w:rsidRDefault="005D323A"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Turnover</w:t>
            </w:r>
            <w:r w:rsidR="00CC2545" w:rsidRPr="0073260C">
              <w:rPr>
                <w:rFonts w:ascii="Rubik" w:hAnsi="Rubik" w:cs="Rubik"/>
                <w:bCs/>
                <w:color w:val="FFFFFF" w:themeColor="background1"/>
                <w:sz w:val="20"/>
                <w:szCs w:val="20"/>
              </w:rPr>
              <w:t xml:space="preserve"> </w:t>
            </w:r>
            <w:r w:rsidR="00CC2545" w:rsidRPr="0073260C">
              <w:rPr>
                <w:rFonts w:ascii="Rubik" w:hAnsi="Rubik" w:cs="Rubik"/>
                <w:bCs/>
                <w:i/>
                <w:iCs/>
                <w:color w:val="FFFFFF" w:themeColor="background1"/>
                <w:sz w:val="20"/>
                <w:szCs w:val="20"/>
              </w:rPr>
              <w:t>(if applicable)</w:t>
            </w:r>
          </w:p>
        </w:tc>
        <w:tc>
          <w:tcPr>
            <w:tcW w:w="1485" w:type="dxa"/>
            <w:gridSpan w:val="2"/>
          </w:tcPr>
          <w:p w14:paraId="345C54F5" w14:textId="151CA1CD" w:rsidR="005D323A" w:rsidRPr="001C239C" w:rsidRDefault="005D323A"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 xml:space="preserve">Previous year </w:t>
            </w:r>
            <w:r w:rsidRPr="001C239C">
              <w:rPr>
                <w:rFonts w:ascii="Rubik" w:hAnsi="Rubik" w:cs="Rubik"/>
                <w:bCs/>
                <w:i/>
                <w:color w:val="000000" w:themeColor="text1"/>
                <w:sz w:val="20"/>
                <w:szCs w:val="20"/>
              </w:rPr>
              <w:t>(state year)</w:t>
            </w:r>
          </w:p>
        </w:tc>
        <w:tc>
          <w:tcPr>
            <w:tcW w:w="1215" w:type="dxa"/>
          </w:tcPr>
          <w:p w14:paraId="5533FFC0" w14:textId="77777777" w:rsidR="005D323A" w:rsidRPr="001C239C" w:rsidRDefault="005D323A" w:rsidP="0019226C">
            <w:pPr>
              <w:outlineLvl w:val="0"/>
              <w:rPr>
                <w:rFonts w:ascii="Rubik" w:hAnsi="Rubik" w:cs="Rubik"/>
                <w:bCs/>
                <w:color w:val="000000" w:themeColor="text1"/>
                <w:sz w:val="20"/>
                <w:szCs w:val="20"/>
              </w:rPr>
            </w:pPr>
          </w:p>
        </w:tc>
        <w:tc>
          <w:tcPr>
            <w:tcW w:w="1354" w:type="dxa"/>
            <w:gridSpan w:val="2"/>
          </w:tcPr>
          <w:p w14:paraId="46E7488C" w14:textId="0677ED99" w:rsidR="005D323A" w:rsidRPr="001C239C" w:rsidRDefault="005D323A"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 xml:space="preserve">Last year </w:t>
            </w:r>
            <w:r w:rsidRPr="001C239C">
              <w:rPr>
                <w:rFonts w:ascii="Rubik" w:hAnsi="Rubik" w:cs="Rubik"/>
                <w:bCs/>
                <w:i/>
                <w:color w:val="000000" w:themeColor="text1"/>
                <w:sz w:val="20"/>
                <w:szCs w:val="20"/>
              </w:rPr>
              <w:t>(state year)</w:t>
            </w:r>
          </w:p>
        </w:tc>
        <w:tc>
          <w:tcPr>
            <w:tcW w:w="912" w:type="dxa"/>
          </w:tcPr>
          <w:p w14:paraId="31D6F249" w14:textId="77777777" w:rsidR="005D323A" w:rsidRPr="001C239C" w:rsidRDefault="005D323A" w:rsidP="0019226C">
            <w:pPr>
              <w:outlineLvl w:val="0"/>
              <w:rPr>
                <w:rFonts w:ascii="Rubik" w:hAnsi="Rubik" w:cs="Rubik"/>
                <w:bCs/>
                <w:color w:val="000000" w:themeColor="text1"/>
                <w:sz w:val="20"/>
                <w:szCs w:val="20"/>
              </w:rPr>
            </w:pPr>
          </w:p>
        </w:tc>
        <w:tc>
          <w:tcPr>
            <w:tcW w:w="1791" w:type="dxa"/>
          </w:tcPr>
          <w:p w14:paraId="1E19A2AE" w14:textId="41E2BBEE" w:rsidR="005D323A" w:rsidRPr="001C239C" w:rsidRDefault="005D323A"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 xml:space="preserve">Current year </w:t>
            </w:r>
            <w:r w:rsidRPr="001C239C">
              <w:rPr>
                <w:rFonts w:ascii="Rubik" w:hAnsi="Rubik" w:cs="Rubik"/>
                <w:bCs/>
                <w:i/>
                <w:color w:val="000000" w:themeColor="text1"/>
                <w:sz w:val="20"/>
                <w:szCs w:val="20"/>
              </w:rPr>
              <w:t>(state year)</w:t>
            </w:r>
          </w:p>
        </w:tc>
        <w:tc>
          <w:tcPr>
            <w:tcW w:w="1322" w:type="dxa"/>
          </w:tcPr>
          <w:p w14:paraId="58829D9D" w14:textId="77777777" w:rsidR="005D323A" w:rsidRPr="001C239C" w:rsidRDefault="005D323A" w:rsidP="0019226C">
            <w:pPr>
              <w:outlineLvl w:val="0"/>
              <w:rPr>
                <w:rFonts w:ascii="Rubik" w:hAnsi="Rubik" w:cs="Rubik"/>
                <w:bCs/>
                <w:color w:val="000000" w:themeColor="text1"/>
                <w:sz w:val="20"/>
                <w:szCs w:val="20"/>
              </w:rPr>
            </w:pPr>
          </w:p>
        </w:tc>
      </w:tr>
      <w:tr w:rsidR="001C239C" w:rsidRPr="001C239C" w14:paraId="54A2BCA1" w14:textId="77777777" w:rsidTr="00BD043E">
        <w:trPr>
          <w:trHeight w:val="629"/>
        </w:trPr>
        <w:tc>
          <w:tcPr>
            <w:tcW w:w="2684" w:type="dxa"/>
            <w:shd w:val="clear" w:color="auto" w:fill="E64360"/>
          </w:tcPr>
          <w:p w14:paraId="575ADF66" w14:textId="5E73B5FE" w:rsidR="00F6141E" w:rsidRPr="0073260C" w:rsidRDefault="005D323A"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Projected Turnover</w:t>
            </w:r>
            <w:r w:rsidR="00CC2545" w:rsidRPr="0073260C">
              <w:rPr>
                <w:rFonts w:ascii="Rubik" w:hAnsi="Rubik" w:cs="Rubik"/>
                <w:bCs/>
                <w:color w:val="FFFFFF" w:themeColor="background1"/>
                <w:sz w:val="20"/>
                <w:szCs w:val="20"/>
              </w:rPr>
              <w:t xml:space="preserve"> </w:t>
            </w:r>
            <w:r w:rsidR="00CC2545" w:rsidRPr="0073260C">
              <w:rPr>
                <w:rFonts w:ascii="Rubik" w:hAnsi="Rubik" w:cs="Rubik"/>
                <w:bCs/>
                <w:i/>
                <w:iCs/>
                <w:color w:val="FFFFFF" w:themeColor="background1"/>
                <w:sz w:val="20"/>
                <w:szCs w:val="20"/>
              </w:rPr>
              <w:t>(if applicable)</w:t>
            </w:r>
          </w:p>
        </w:tc>
        <w:tc>
          <w:tcPr>
            <w:tcW w:w="1485" w:type="dxa"/>
            <w:gridSpan w:val="2"/>
          </w:tcPr>
          <w:p w14:paraId="5FC6CE70" w14:textId="03573697" w:rsidR="00F6141E"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2020/21</w:t>
            </w:r>
          </w:p>
        </w:tc>
        <w:tc>
          <w:tcPr>
            <w:tcW w:w="1215" w:type="dxa"/>
          </w:tcPr>
          <w:p w14:paraId="68EA99F1" w14:textId="77777777" w:rsidR="00F6141E" w:rsidRPr="001C239C" w:rsidRDefault="00F6141E" w:rsidP="0019226C">
            <w:pPr>
              <w:outlineLvl w:val="0"/>
              <w:rPr>
                <w:rFonts w:ascii="Rubik" w:hAnsi="Rubik" w:cs="Rubik"/>
                <w:bCs/>
                <w:color w:val="000000" w:themeColor="text1"/>
                <w:sz w:val="20"/>
                <w:szCs w:val="20"/>
              </w:rPr>
            </w:pPr>
          </w:p>
        </w:tc>
        <w:tc>
          <w:tcPr>
            <w:tcW w:w="1354" w:type="dxa"/>
            <w:gridSpan w:val="2"/>
          </w:tcPr>
          <w:p w14:paraId="0B20AB0A" w14:textId="5C9797DD" w:rsidR="00F6141E"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2021/22</w:t>
            </w:r>
          </w:p>
        </w:tc>
        <w:tc>
          <w:tcPr>
            <w:tcW w:w="912" w:type="dxa"/>
          </w:tcPr>
          <w:p w14:paraId="7F4E551A" w14:textId="77777777" w:rsidR="00F6141E" w:rsidRPr="001C239C" w:rsidRDefault="00F6141E" w:rsidP="0019226C">
            <w:pPr>
              <w:outlineLvl w:val="0"/>
              <w:rPr>
                <w:rFonts w:ascii="Rubik" w:hAnsi="Rubik" w:cs="Rubik"/>
                <w:bCs/>
                <w:color w:val="000000" w:themeColor="text1"/>
                <w:sz w:val="20"/>
                <w:szCs w:val="20"/>
              </w:rPr>
            </w:pPr>
          </w:p>
        </w:tc>
        <w:tc>
          <w:tcPr>
            <w:tcW w:w="1791" w:type="dxa"/>
          </w:tcPr>
          <w:p w14:paraId="7B23C8AB" w14:textId="4C771D79" w:rsidR="00F6141E" w:rsidRPr="001C239C" w:rsidRDefault="00CC2545" w:rsidP="0019226C">
            <w:pPr>
              <w:outlineLvl w:val="0"/>
              <w:rPr>
                <w:rFonts w:ascii="Rubik" w:hAnsi="Rubik" w:cs="Rubik"/>
                <w:bCs/>
                <w:color w:val="000000" w:themeColor="text1"/>
                <w:sz w:val="20"/>
                <w:szCs w:val="20"/>
              </w:rPr>
            </w:pPr>
            <w:r w:rsidRPr="001C239C">
              <w:rPr>
                <w:rFonts w:ascii="Rubik" w:hAnsi="Rubik" w:cs="Rubik"/>
                <w:bCs/>
                <w:color w:val="000000" w:themeColor="text1"/>
                <w:sz w:val="20"/>
                <w:szCs w:val="20"/>
              </w:rPr>
              <w:t>2022/23</w:t>
            </w:r>
          </w:p>
        </w:tc>
        <w:tc>
          <w:tcPr>
            <w:tcW w:w="1322" w:type="dxa"/>
          </w:tcPr>
          <w:p w14:paraId="7435F271" w14:textId="7C5B9096" w:rsidR="00F6141E" w:rsidRPr="001C239C" w:rsidRDefault="00F6141E" w:rsidP="0019226C">
            <w:pPr>
              <w:outlineLvl w:val="0"/>
              <w:rPr>
                <w:rFonts w:ascii="Rubik" w:hAnsi="Rubik" w:cs="Rubik"/>
                <w:bCs/>
                <w:color w:val="000000" w:themeColor="text1"/>
                <w:sz w:val="20"/>
                <w:szCs w:val="20"/>
              </w:rPr>
            </w:pPr>
          </w:p>
        </w:tc>
      </w:tr>
      <w:tr w:rsidR="001C239C" w:rsidRPr="001C239C" w14:paraId="7C544B95" w14:textId="77777777" w:rsidTr="00BD043E">
        <w:tc>
          <w:tcPr>
            <w:tcW w:w="2684" w:type="dxa"/>
            <w:shd w:val="clear" w:color="auto" w:fill="E64360"/>
          </w:tcPr>
          <w:p w14:paraId="022B55C4" w14:textId="4CF5BB6D" w:rsidR="002B66FC" w:rsidRPr="0073260C" w:rsidRDefault="002B66FC"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Website</w:t>
            </w:r>
          </w:p>
        </w:tc>
        <w:tc>
          <w:tcPr>
            <w:tcW w:w="8079" w:type="dxa"/>
            <w:gridSpan w:val="8"/>
          </w:tcPr>
          <w:p w14:paraId="3E9BDC04" w14:textId="77777777" w:rsidR="002B66FC" w:rsidRPr="001C239C" w:rsidRDefault="002B66FC" w:rsidP="0019226C">
            <w:pPr>
              <w:outlineLvl w:val="0"/>
              <w:rPr>
                <w:rFonts w:ascii="Rubik" w:hAnsi="Rubik" w:cs="Rubik"/>
                <w:bCs/>
                <w:color w:val="000000" w:themeColor="text1"/>
                <w:sz w:val="20"/>
                <w:szCs w:val="20"/>
              </w:rPr>
            </w:pPr>
          </w:p>
        </w:tc>
      </w:tr>
      <w:tr w:rsidR="001C239C" w:rsidRPr="001C239C" w14:paraId="5FAAD53F" w14:textId="77777777" w:rsidTr="00BD043E">
        <w:trPr>
          <w:trHeight w:hRule="exact" w:val="608"/>
        </w:trPr>
        <w:tc>
          <w:tcPr>
            <w:tcW w:w="2684" w:type="dxa"/>
            <w:shd w:val="clear" w:color="auto" w:fill="E64360"/>
          </w:tcPr>
          <w:p w14:paraId="48E493EE" w14:textId="124B2F05" w:rsidR="00743355" w:rsidRPr="0073260C" w:rsidRDefault="00543ED7"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Profile</w:t>
            </w:r>
          </w:p>
        </w:tc>
        <w:tc>
          <w:tcPr>
            <w:tcW w:w="8079" w:type="dxa"/>
            <w:gridSpan w:val="8"/>
          </w:tcPr>
          <w:p w14:paraId="49766FC6" w14:textId="33A44EE1" w:rsidR="002B66FC" w:rsidRPr="001C239C" w:rsidRDefault="00543ED7" w:rsidP="0019226C">
            <w:pPr>
              <w:outlineLvl w:val="0"/>
              <w:rPr>
                <w:rFonts w:ascii="Rubik" w:hAnsi="Rubik" w:cs="Rubik"/>
                <w:bCs/>
                <w:color w:val="000000" w:themeColor="text1"/>
                <w:sz w:val="20"/>
                <w:szCs w:val="20"/>
              </w:rPr>
            </w:pPr>
            <w:r w:rsidRPr="001C239C">
              <w:rPr>
                <w:rFonts w:ascii="Rubik" w:hAnsi="Rubik" w:cs="Rubik"/>
                <w:bCs/>
                <w:color w:val="000000" w:themeColor="text1"/>
                <w:sz w:val="18"/>
                <w:szCs w:val="18"/>
              </w:rPr>
              <w:t>Main activities and markets:</w:t>
            </w:r>
          </w:p>
        </w:tc>
      </w:tr>
    </w:tbl>
    <w:p w14:paraId="2E12275C" w14:textId="77777777" w:rsidR="002F05DD" w:rsidRPr="00282041" w:rsidRDefault="002F05DD" w:rsidP="002B66FC">
      <w:pPr>
        <w:outlineLvl w:val="0"/>
        <w:rPr>
          <w:rFonts w:ascii="Rubik" w:hAnsi="Rubik" w:cs="Rubik"/>
          <w:bCs/>
          <w:color w:val="000000" w:themeColor="text1"/>
          <w:sz w:val="24"/>
          <w:szCs w:val="24"/>
        </w:rPr>
      </w:pPr>
    </w:p>
    <w:p w14:paraId="2E8FB480" w14:textId="46A11E3F" w:rsidR="002B66FC" w:rsidRPr="00282041" w:rsidRDefault="002B66FC" w:rsidP="002B66FC">
      <w:pPr>
        <w:outlineLvl w:val="0"/>
        <w:rPr>
          <w:rFonts w:ascii="Rubik" w:hAnsi="Rubik" w:cs="Rubik"/>
          <w:bCs/>
          <w:color w:val="000000" w:themeColor="text1"/>
          <w:sz w:val="24"/>
          <w:szCs w:val="24"/>
        </w:rPr>
      </w:pPr>
      <w:r w:rsidRPr="00282041">
        <w:rPr>
          <w:rFonts w:ascii="Rubik" w:hAnsi="Rubik" w:cs="Rubik"/>
          <w:bCs/>
          <w:color w:val="000000" w:themeColor="text1"/>
          <w:sz w:val="24"/>
          <w:szCs w:val="24"/>
        </w:rPr>
        <w:t>Lead HEI Applicant</w:t>
      </w:r>
    </w:p>
    <w:tbl>
      <w:tblPr>
        <w:tblStyle w:val="TableGrid"/>
        <w:tblW w:w="0" w:type="auto"/>
        <w:tblLook w:val="04A0" w:firstRow="1" w:lastRow="0" w:firstColumn="1" w:lastColumn="0" w:noHBand="0" w:noVBand="1"/>
      </w:tblPr>
      <w:tblGrid>
        <w:gridCol w:w="2707"/>
        <w:gridCol w:w="3224"/>
        <w:gridCol w:w="2147"/>
        <w:gridCol w:w="2685"/>
      </w:tblGrid>
      <w:tr w:rsidR="002B66FC" w:rsidRPr="0073260C" w14:paraId="576B9015" w14:textId="77777777" w:rsidTr="006E41F6">
        <w:trPr>
          <w:trHeight w:val="448"/>
        </w:trPr>
        <w:tc>
          <w:tcPr>
            <w:tcW w:w="2707" w:type="dxa"/>
            <w:shd w:val="clear" w:color="auto" w:fill="7793E4"/>
          </w:tcPr>
          <w:p w14:paraId="5A0C5EB3" w14:textId="74DC3DC4" w:rsidR="002B66FC" w:rsidRPr="0073260C" w:rsidRDefault="002B66FC"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HEI Name</w:t>
            </w:r>
          </w:p>
        </w:tc>
        <w:tc>
          <w:tcPr>
            <w:tcW w:w="8056" w:type="dxa"/>
            <w:gridSpan w:val="3"/>
          </w:tcPr>
          <w:p w14:paraId="2799EED1" w14:textId="6B0657EB" w:rsidR="002B66FC" w:rsidRPr="0073260C" w:rsidRDefault="002B66FC" w:rsidP="00D50353">
            <w:pPr>
              <w:outlineLvl w:val="0"/>
              <w:rPr>
                <w:rFonts w:ascii="Rubik" w:hAnsi="Rubik" w:cs="Rubik"/>
                <w:bCs/>
                <w:color w:val="365F91" w:themeColor="accent1" w:themeShade="BF"/>
                <w:sz w:val="20"/>
                <w:szCs w:val="20"/>
              </w:rPr>
            </w:pPr>
          </w:p>
        </w:tc>
      </w:tr>
      <w:tr w:rsidR="009660B3" w:rsidRPr="0073260C" w14:paraId="7517C3FE" w14:textId="77777777" w:rsidTr="006E41F6">
        <w:tc>
          <w:tcPr>
            <w:tcW w:w="2707" w:type="dxa"/>
            <w:shd w:val="clear" w:color="auto" w:fill="7793E4"/>
          </w:tcPr>
          <w:p w14:paraId="5CE680C8" w14:textId="1CBFDFF0" w:rsidR="009660B3" w:rsidRPr="0073260C" w:rsidRDefault="009660B3"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School / Department</w:t>
            </w:r>
          </w:p>
        </w:tc>
        <w:tc>
          <w:tcPr>
            <w:tcW w:w="8056" w:type="dxa"/>
            <w:gridSpan w:val="3"/>
          </w:tcPr>
          <w:p w14:paraId="11E764EE" w14:textId="77777777" w:rsidR="009660B3" w:rsidRPr="0073260C" w:rsidRDefault="009660B3" w:rsidP="00D50353">
            <w:pPr>
              <w:outlineLvl w:val="0"/>
              <w:rPr>
                <w:rFonts w:ascii="Rubik" w:hAnsi="Rubik" w:cs="Rubik"/>
                <w:bCs/>
                <w:color w:val="365F91" w:themeColor="accent1" w:themeShade="BF"/>
                <w:sz w:val="20"/>
                <w:szCs w:val="20"/>
              </w:rPr>
            </w:pPr>
          </w:p>
        </w:tc>
      </w:tr>
      <w:tr w:rsidR="002B66FC" w:rsidRPr="0073260C" w14:paraId="1BDA9494" w14:textId="77777777" w:rsidTr="006E41F6">
        <w:tc>
          <w:tcPr>
            <w:tcW w:w="2707" w:type="dxa"/>
            <w:shd w:val="clear" w:color="auto" w:fill="7793E4"/>
          </w:tcPr>
          <w:p w14:paraId="54834C65" w14:textId="07D78C35" w:rsidR="002B66FC" w:rsidRPr="0073260C" w:rsidRDefault="002A35F5"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Project Supervisor</w:t>
            </w:r>
          </w:p>
        </w:tc>
        <w:tc>
          <w:tcPr>
            <w:tcW w:w="8056" w:type="dxa"/>
            <w:gridSpan w:val="3"/>
          </w:tcPr>
          <w:p w14:paraId="4C16A591" w14:textId="77777777" w:rsidR="002B66FC" w:rsidRPr="0073260C" w:rsidRDefault="002B66FC" w:rsidP="00D50353">
            <w:pPr>
              <w:outlineLvl w:val="0"/>
              <w:rPr>
                <w:rFonts w:ascii="Rubik" w:hAnsi="Rubik" w:cs="Rubik"/>
                <w:bCs/>
                <w:color w:val="365F91" w:themeColor="accent1" w:themeShade="BF"/>
                <w:sz w:val="20"/>
                <w:szCs w:val="20"/>
              </w:rPr>
            </w:pPr>
          </w:p>
        </w:tc>
      </w:tr>
      <w:tr w:rsidR="00250150" w:rsidRPr="0073260C" w14:paraId="153B7C89" w14:textId="77777777" w:rsidTr="006E41F6">
        <w:tc>
          <w:tcPr>
            <w:tcW w:w="2707" w:type="dxa"/>
            <w:shd w:val="clear" w:color="auto" w:fill="7793E4"/>
          </w:tcPr>
          <w:p w14:paraId="7ECD76C1" w14:textId="0032A7F5" w:rsidR="00250150" w:rsidRPr="0073260C" w:rsidRDefault="00250150"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lastRenderedPageBreak/>
              <w:t>Title</w:t>
            </w:r>
          </w:p>
        </w:tc>
        <w:tc>
          <w:tcPr>
            <w:tcW w:w="8056" w:type="dxa"/>
            <w:gridSpan w:val="3"/>
          </w:tcPr>
          <w:p w14:paraId="46CBD873" w14:textId="77777777" w:rsidR="00250150" w:rsidRPr="001C239C" w:rsidRDefault="00250150" w:rsidP="00D50353">
            <w:pPr>
              <w:outlineLvl w:val="0"/>
              <w:rPr>
                <w:rFonts w:ascii="Rubik" w:hAnsi="Rubik" w:cs="Rubik"/>
                <w:bCs/>
                <w:color w:val="000000" w:themeColor="text1"/>
                <w:sz w:val="20"/>
                <w:szCs w:val="20"/>
              </w:rPr>
            </w:pPr>
          </w:p>
        </w:tc>
      </w:tr>
      <w:tr w:rsidR="009660B3" w:rsidRPr="0073260C" w14:paraId="64BA4200" w14:textId="77777777" w:rsidTr="006E41F6">
        <w:tc>
          <w:tcPr>
            <w:tcW w:w="2707" w:type="dxa"/>
            <w:shd w:val="clear" w:color="auto" w:fill="7793E4"/>
          </w:tcPr>
          <w:p w14:paraId="5A3C3DFE" w14:textId="62FDD398" w:rsidR="009660B3" w:rsidRPr="0073260C" w:rsidRDefault="009660B3"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Email</w:t>
            </w:r>
          </w:p>
        </w:tc>
        <w:tc>
          <w:tcPr>
            <w:tcW w:w="3224" w:type="dxa"/>
          </w:tcPr>
          <w:p w14:paraId="4C903EB8" w14:textId="77777777" w:rsidR="009660B3" w:rsidRPr="001C239C" w:rsidRDefault="009660B3" w:rsidP="00D50353">
            <w:pPr>
              <w:outlineLvl w:val="0"/>
              <w:rPr>
                <w:rFonts w:ascii="Rubik" w:hAnsi="Rubik" w:cs="Rubik"/>
                <w:bCs/>
                <w:color w:val="000000" w:themeColor="text1"/>
                <w:sz w:val="20"/>
                <w:szCs w:val="20"/>
              </w:rPr>
            </w:pPr>
          </w:p>
        </w:tc>
        <w:tc>
          <w:tcPr>
            <w:tcW w:w="2147" w:type="dxa"/>
            <w:shd w:val="clear" w:color="auto" w:fill="7793E4"/>
          </w:tcPr>
          <w:p w14:paraId="54C2E5DE" w14:textId="41800635" w:rsidR="009660B3" w:rsidRPr="0073260C" w:rsidRDefault="009660B3"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Tel</w:t>
            </w:r>
          </w:p>
        </w:tc>
        <w:tc>
          <w:tcPr>
            <w:tcW w:w="2685" w:type="dxa"/>
          </w:tcPr>
          <w:p w14:paraId="54232E76" w14:textId="696E6E74" w:rsidR="009660B3" w:rsidRPr="001C239C" w:rsidRDefault="009660B3" w:rsidP="00D50353">
            <w:pPr>
              <w:outlineLvl w:val="0"/>
              <w:rPr>
                <w:rFonts w:ascii="Rubik" w:hAnsi="Rubik" w:cs="Rubik"/>
                <w:bCs/>
                <w:color w:val="000000" w:themeColor="text1"/>
                <w:sz w:val="20"/>
                <w:szCs w:val="20"/>
              </w:rPr>
            </w:pPr>
          </w:p>
        </w:tc>
      </w:tr>
      <w:tr w:rsidR="009660B3" w:rsidRPr="0073260C" w14:paraId="2AA6E97C" w14:textId="77777777" w:rsidTr="006E41F6">
        <w:tc>
          <w:tcPr>
            <w:tcW w:w="2707" w:type="dxa"/>
            <w:shd w:val="clear" w:color="auto" w:fill="7793E4"/>
          </w:tcPr>
          <w:p w14:paraId="6EB4A53F" w14:textId="50A6BAD4" w:rsidR="009660B3" w:rsidRPr="0073260C" w:rsidRDefault="009660B3"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Principal Researcher</w:t>
            </w:r>
          </w:p>
        </w:tc>
        <w:tc>
          <w:tcPr>
            <w:tcW w:w="8056" w:type="dxa"/>
            <w:gridSpan w:val="3"/>
          </w:tcPr>
          <w:p w14:paraId="23345B7F" w14:textId="77777777" w:rsidR="009660B3" w:rsidRPr="001C239C" w:rsidRDefault="009660B3" w:rsidP="00D50353">
            <w:pPr>
              <w:outlineLvl w:val="0"/>
              <w:rPr>
                <w:rFonts w:ascii="Rubik" w:hAnsi="Rubik" w:cs="Rubik"/>
                <w:bCs/>
                <w:color w:val="000000" w:themeColor="text1"/>
                <w:sz w:val="20"/>
                <w:szCs w:val="20"/>
              </w:rPr>
            </w:pPr>
          </w:p>
        </w:tc>
      </w:tr>
      <w:tr w:rsidR="009660B3" w:rsidRPr="0073260C" w14:paraId="5C185177" w14:textId="77777777" w:rsidTr="006E41F6">
        <w:tc>
          <w:tcPr>
            <w:tcW w:w="2707" w:type="dxa"/>
            <w:shd w:val="clear" w:color="auto" w:fill="7793E4"/>
          </w:tcPr>
          <w:p w14:paraId="637B5D83" w14:textId="7E191C3B" w:rsidR="009660B3" w:rsidRPr="0073260C" w:rsidRDefault="009660B3"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Email</w:t>
            </w:r>
          </w:p>
        </w:tc>
        <w:tc>
          <w:tcPr>
            <w:tcW w:w="3224" w:type="dxa"/>
          </w:tcPr>
          <w:p w14:paraId="11690BB1" w14:textId="77777777" w:rsidR="009660B3" w:rsidRPr="001C239C" w:rsidRDefault="009660B3" w:rsidP="00D50353">
            <w:pPr>
              <w:outlineLvl w:val="0"/>
              <w:rPr>
                <w:rFonts w:ascii="Rubik" w:hAnsi="Rubik" w:cs="Rubik"/>
                <w:bCs/>
                <w:color w:val="000000" w:themeColor="text1"/>
                <w:sz w:val="20"/>
                <w:szCs w:val="20"/>
              </w:rPr>
            </w:pPr>
          </w:p>
        </w:tc>
        <w:tc>
          <w:tcPr>
            <w:tcW w:w="2147" w:type="dxa"/>
            <w:shd w:val="clear" w:color="auto" w:fill="7793E4"/>
          </w:tcPr>
          <w:p w14:paraId="05F23C3A" w14:textId="71DE5478" w:rsidR="009660B3" w:rsidRPr="0073260C" w:rsidRDefault="009660B3" w:rsidP="00D50353">
            <w:pPr>
              <w:outlineLvl w:val="0"/>
              <w:rPr>
                <w:rFonts w:ascii="Rubik" w:hAnsi="Rubik" w:cs="Rubik"/>
                <w:bCs/>
                <w:color w:val="365F91" w:themeColor="accent1" w:themeShade="BF"/>
                <w:sz w:val="20"/>
                <w:szCs w:val="20"/>
              </w:rPr>
            </w:pPr>
            <w:r w:rsidRPr="0073260C">
              <w:rPr>
                <w:rFonts w:ascii="Rubik" w:hAnsi="Rubik" w:cs="Rubik"/>
                <w:bCs/>
                <w:color w:val="FFFFFF" w:themeColor="background1"/>
                <w:sz w:val="20"/>
                <w:szCs w:val="20"/>
              </w:rPr>
              <w:t>Tel</w:t>
            </w:r>
          </w:p>
        </w:tc>
        <w:tc>
          <w:tcPr>
            <w:tcW w:w="2685" w:type="dxa"/>
          </w:tcPr>
          <w:p w14:paraId="0EBF4DCC" w14:textId="5261EA5E" w:rsidR="009660B3" w:rsidRPr="001C239C" w:rsidRDefault="009660B3" w:rsidP="00D50353">
            <w:pPr>
              <w:outlineLvl w:val="0"/>
              <w:rPr>
                <w:rFonts w:ascii="Rubik" w:hAnsi="Rubik" w:cs="Rubik"/>
                <w:bCs/>
                <w:color w:val="000000" w:themeColor="text1"/>
                <w:sz w:val="20"/>
                <w:szCs w:val="20"/>
              </w:rPr>
            </w:pPr>
          </w:p>
        </w:tc>
      </w:tr>
      <w:tr w:rsidR="00543ED7" w:rsidRPr="0073260C" w14:paraId="1E2E318C" w14:textId="77777777" w:rsidTr="006E41F6">
        <w:tc>
          <w:tcPr>
            <w:tcW w:w="2707" w:type="dxa"/>
            <w:shd w:val="clear" w:color="auto" w:fill="7793E4"/>
          </w:tcPr>
          <w:p w14:paraId="076C3BCA" w14:textId="1ED50E30" w:rsidR="00543ED7" w:rsidRPr="0073260C" w:rsidRDefault="00543ED7"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HEI Research &amp;</w:t>
            </w:r>
            <w:r w:rsidR="002A35F5" w:rsidRPr="0073260C">
              <w:rPr>
                <w:rFonts w:ascii="Rubik" w:hAnsi="Rubik" w:cs="Rubik"/>
                <w:bCs/>
                <w:color w:val="FFFFFF" w:themeColor="background1"/>
                <w:sz w:val="20"/>
                <w:szCs w:val="20"/>
              </w:rPr>
              <w:t xml:space="preserve"> </w:t>
            </w:r>
            <w:r w:rsidRPr="0073260C">
              <w:rPr>
                <w:rFonts w:ascii="Rubik" w:hAnsi="Rubik" w:cs="Rubik"/>
                <w:bCs/>
                <w:color w:val="FFFFFF" w:themeColor="background1"/>
                <w:sz w:val="20"/>
                <w:szCs w:val="20"/>
              </w:rPr>
              <w:t>Innovation Contact</w:t>
            </w:r>
          </w:p>
        </w:tc>
        <w:tc>
          <w:tcPr>
            <w:tcW w:w="3224" w:type="dxa"/>
          </w:tcPr>
          <w:p w14:paraId="6B5FD05D" w14:textId="77777777" w:rsidR="00543ED7" w:rsidRPr="001C239C" w:rsidRDefault="00543ED7" w:rsidP="00D50353">
            <w:pPr>
              <w:outlineLvl w:val="0"/>
              <w:rPr>
                <w:rFonts w:ascii="Rubik" w:hAnsi="Rubik" w:cs="Rubik"/>
                <w:bCs/>
                <w:color w:val="000000" w:themeColor="text1"/>
                <w:sz w:val="20"/>
                <w:szCs w:val="20"/>
              </w:rPr>
            </w:pPr>
          </w:p>
        </w:tc>
        <w:tc>
          <w:tcPr>
            <w:tcW w:w="2147" w:type="dxa"/>
            <w:shd w:val="clear" w:color="auto" w:fill="7793E4"/>
          </w:tcPr>
          <w:p w14:paraId="55C962EA" w14:textId="409535D0" w:rsidR="00543ED7" w:rsidRPr="0073260C" w:rsidRDefault="00543ED7" w:rsidP="00D50353">
            <w:pPr>
              <w:outlineLvl w:val="0"/>
              <w:rPr>
                <w:rFonts w:ascii="Rubik" w:hAnsi="Rubik" w:cs="Rubik"/>
                <w:bCs/>
                <w:color w:val="365F91" w:themeColor="accent1" w:themeShade="BF"/>
                <w:sz w:val="20"/>
                <w:szCs w:val="20"/>
              </w:rPr>
            </w:pPr>
            <w:r w:rsidRPr="0073260C">
              <w:rPr>
                <w:rFonts w:ascii="Rubik" w:hAnsi="Rubik" w:cs="Rubik"/>
                <w:bCs/>
                <w:color w:val="FFFFFF" w:themeColor="background1"/>
                <w:sz w:val="20"/>
                <w:szCs w:val="20"/>
              </w:rPr>
              <w:t>Email</w:t>
            </w:r>
          </w:p>
        </w:tc>
        <w:tc>
          <w:tcPr>
            <w:tcW w:w="2685" w:type="dxa"/>
          </w:tcPr>
          <w:p w14:paraId="5E3E7C2A" w14:textId="79FFF4D0" w:rsidR="00543ED7" w:rsidRPr="001C239C" w:rsidRDefault="00543ED7" w:rsidP="00D50353">
            <w:pPr>
              <w:outlineLvl w:val="0"/>
              <w:rPr>
                <w:rFonts w:ascii="Rubik" w:hAnsi="Rubik" w:cs="Rubik"/>
                <w:bCs/>
                <w:color w:val="000000" w:themeColor="text1"/>
                <w:sz w:val="20"/>
                <w:szCs w:val="20"/>
              </w:rPr>
            </w:pPr>
          </w:p>
        </w:tc>
      </w:tr>
    </w:tbl>
    <w:p w14:paraId="0325FBF5" w14:textId="77777777" w:rsidR="00250150" w:rsidRPr="0073260C" w:rsidRDefault="00250150" w:rsidP="00840511">
      <w:pPr>
        <w:outlineLvl w:val="0"/>
        <w:rPr>
          <w:rFonts w:ascii="Rubik" w:hAnsi="Rubik" w:cs="Rubik"/>
          <w:bCs/>
          <w:color w:val="365F91" w:themeColor="accent1" w:themeShade="BF"/>
          <w:sz w:val="24"/>
          <w:szCs w:val="24"/>
        </w:rPr>
      </w:pPr>
    </w:p>
    <w:p w14:paraId="6DFA6E6E" w14:textId="5160A1A4" w:rsidR="00840511" w:rsidRPr="00282041" w:rsidRDefault="00840511" w:rsidP="00840511">
      <w:pPr>
        <w:outlineLvl w:val="0"/>
        <w:rPr>
          <w:rFonts w:ascii="Rubik" w:hAnsi="Rubik" w:cs="Rubik"/>
          <w:bCs/>
          <w:color w:val="000000" w:themeColor="text1"/>
          <w:sz w:val="24"/>
          <w:szCs w:val="24"/>
        </w:rPr>
      </w:pPr>
      <w:r w:rsidRPr="00282041">
        <w:rPr>
          <w:rFonts w:ascii="Rubik" w:hAnsi="Rubik" w:cs="Rubik"/>
          <w:bCs/>
          <w:color w:val="000000" w:themeColor="text1"/>
          <w:sz w:val="24"/>
          <w:szCs w:val="24"/>
        </w:rPr>
        <w:t xml:space="preserve">Other </w:t>
      </w:r>
      <w:r w:rsidR="002158D9" w:rsidRPr="00282041">
        <w:rPr>
          <w:rFonts w:ascii="Rubik" w:hAnsi="Rubik" w:cs="Rubik"/>
          <w:bCs/>
          <w:color w:val="000000" w:themeColor="text1"/>
          <w:sz w:val="24"/>
          <w:szCs w:val="24"/>
        </w:rPr>
        <w:t xml:space="preserve">Contributing </w:t>
      </w:r>
      <w:r w:rsidRPr="00282041">
        <w:rPr>
          <w:rFonts w:ascii="Rubik" w:hAnsi="Rubik" w:cs="Rubik"/>
          <w:bCs/>
          <w:color w:val="000000" w:themeColor="text1"/>
          <w:sz w:val="24"/>
          <w:szCs w:val="24"/>
        </w:rPr>
        <w:t>Partners</w:t>
      </w:r>
    </w:p>
    <w:tbl>
      <w:tblPr>
        <w:tblStyle w:val="TableGrid"/>
        <w:tblW w:w="0" w:type="auto"/>
        <w:tblLook w:val="04A0" w:firstRow="1" w:lastRow="0" w:firstColumn="1" w:lastColumn="0" w:noHBand="0" w:noVBand="1"/>
      </w:tblPr>
      <w:tblGrid>
        <w:gridCol w:w="2711"/>
        <w:gridCol w:w="2681"/>
        <w:gridCol w:w="2689"/>
        <w:gridCol w:w="2682"/>
      </w:tblGrid>
      <w:tr w:rsidR="00840511" w:rsidRPr="0073260C" w14:paraId="2727ADBD" w14:textId="77777777" w:rsidTr="00871ED9">
        <w:trPr>
          <w:trHeight w:val="557"/>
        </w:trPr>
        <w:tc>
          <w:tcPr>
            <w:tcW w:w="2747" w:type="dxa"/>
            <w:shd w:val="clear" w:color="auto" w:fill="13492D"/>
          </w:tcPr>
          <w:p w14:paraId="3B6B56BD" w14:textId="633F89BE"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Name</w:t>
            </w:r>
          </w:p>
        </w:tc>
        <w:tc>
          <w:tcPr>
            <w:tcW w:w="8242" w:type="dxa"/>
            <w:gridSpan w:val="3"/>
          </w:tcPr>
          <w:p w14:paraId="1FEB7657" w14:textId="37B24694" w:rsidR="001C239C" w:rsidRPr="001C239C" w:rsidRDefault="001C239C" w:rsidP="00D50353">
            <w:pPr>
              <w:outlineLvl w:val="0"/>
              <w:rPr>
                <w:rFonts w:ascii="Rubik" w:hAnsi="Rubik" w:cs="Rubik"/>
                <w:bCs/>
                <w:color w:val="000000" w:themeColor="text1"/>
                <w:sz w:val="20"/>
                <w:szCs w:val="20"/>
              </w:rPr>
            </w:pPr>
          </w:p>
        </w:tc>
      </w:tr>
      <w:tr w:rsidR="00840511" w:rsidRPr="0073260C" w14:paraId="0EA4AD81" w14:textId="77777777" w:rsidTr="00871ED9">
        <w:tc>
          <w:tcPr>
            <w:tcW w:w="2747" w:type="dxa"/>
            <w:shd w:val="clear" w:color="auto" w:fill="13492D"/>
          </w:tcPr>
          <w:p w14:paraId="38410619" w14:textId="1C39A93B"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Address</w:t>
            </w:r>
          </w:p>
        </w:tc>
        <w:tc>
          <w:tcPr>
            <w:tcW w:w="8242" w:type="dxa"/>
            <w:gridSpan w:val="3"/>
          </w:tcPr>
          <w:p w14:paraId="3193D023" w14:textId="77777777" w:rsidR="00840511" w:rsidRPr="001C239C" w:rsidRDefault="00840511" w:rsidP="00D50353">
            <w:pPr>
              <w:outlineLvl w:val="0"/>
              <w:rPr>
                <w:rFonts w:ascii="Rubik" w:hAnsi="Rubik" w:cs="Rubik"/>
                <w:bCs/>
                <w:color w:val="000000" w:themeColor="text1"/>
                <w:sz w:val="20"/>
                <w:szCs w:val="20"/>
              </w:rPr>
            </w:pPr>
          </w:p>
        </w:tc>
      </w:tr>
      <w:tr w:rsidR="00840511" w:rsidRPr="0073260C" w14:paraId="31CA23C2" w14:textId="77777777" w:rsidTr="00871ED9">
        <w:tc>
          <w:tcPr>
            <w:tcW w:w="2747" w:type="dxa"/>
            <w:shd w:val="clear" w:color="auto" w:fill="13492D"/>
          </w:tcPr>
          <w:p w14:paraId="5EA0D8B9" w14:textId="798ECC86"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Contact Name</w:t>
            </w:r>
          </w:p>
        </w:tc>
        <w:tc>
          <w:tcPr>
            <w:tcW w:w="8242" w:type="dxa"/>
            <w:gridSpan w:val="3"/>
          </w:tcPr>
          <w:p w14:paraId="5BA70726" w14:textId="77777777" w:rsidR="00840511" w:rsidRPr="001C239C" w:rsidRDefault="00840511" w:rsidP="00D50353">
            <w:pPr>
              <w:outlineLvl w:val="0"/>
              <w:rPr>
                <w:rFonts w:ascii="Rubik" w:hAnsi="Rubik" w:cs="Rubik"/>
                <w:bCs/>
                <w:color w:val="000000" w:themeColor="text1"/>
                <w:sz w:val="20"/>
                <w:szCs w:val="20"/>
              </w:rPr>
            </w:pPr>
          </w:p>
        </w:tc>
      </w:tr>
      <w:tr w:rsidR="00743355" w:rsidRPr="0073260C" w14:paraId="2212125D" w14:textId="77777777" w:rsidTr="00871ED9">
        <w:trPr>
          <w:trHeight w:val="485"/>
        </w:trPr>
        <w:tc>
          <w:tcPr>
            <w:tcW w:w="2747" w:type="dxa"/>
            <w:shd w:val="clear" w:color="auto" w:fill="13492D"/>
          </w:tcPr>
          <w:p w14:paraId="46FA6FE0" w14:textId="2A573C79" w:rsidR="00743355" w:rsidRPr="0073260C" w:rsidRDefault="00743355"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Position</w:t>
            </w:r>
          </w:p>
        </w:tc>
        <w:tc>
          <w:tcPr>
            <w:tcW w:w="8242" w:type="dxa"/>
            <w:gridSpan w:val="3"/>
          </w:tcPr>
          <w:p w14:paraId="60CC8B8A" w14:textId="77777777" w:rsidR="00743355" w:rsidRPr="001C239C" w:rsidRDefault="00743355" w:rsidP="00D50353">
            <w:pPr>
              <w:outlineLvl w:val="0"/>
              <w:rPr>
                <w:rFonts w:ascii="Rubik" w:hAnsi="Rubik" w:cs="Rubik"/>
                <w:bCs/>
                <w:color w:val="000000" w:themeColor="text1"/>
                <w:sz w:val="20"/>
                <w:szCs w:val="20"/>
              </w:rPr>
            </w:pPr>
          </w:p>
        </w:tc>
      </w:tr>
      <w:tr w:rsidR="00840511" w:rsidRPr="0073260C" w14:paraId="57FA684E" w14:textId="77777777" w:rsidTr="00871ED9">
        <w:tc>
          <w:tcPr>
            <w:tcW w:w="2747" w:type="dxa"/>
            <w:shd w:val="clear" w:color="auto" w:fill="13492D"/>
          </w:tcPr>
          <w:p w14:paraId="32CA92FB" w14:textId="6483A7CA" w:rsidR="00840511" w:rsidRPr="0073260C" w:rsidRDefault="00F6141E"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Email</w:t>
            </w:r>
          </w:p>
        </w:tc>
        <w:tc>
          <w:tcPr>
            <w:tcW w:w="2747" w:type="dxa"/>
          </w:tcPr>
          <w:p w14:paraId="76628BD4" w14:textId="77777777" w:rsidR="00840511" w:rsidRPr="001C239C" w:rsidRDefault="00840511" w:rsidP="00D50353">
            <w:pPr>
              <w:outlineLvl w:val="0"/>
              <w:rPr>
                <w:rFonts w:ascii="Rubik" w:hAnsi="Rubik" w:cs="Rubik"/>
                <w:bCs/>
                <w:color w:val="000000" w:themeColor="text1"/>
                <w:sz w:val="20"/>
                <w:szCs w:val="20"/>
              </w:rPr>
            </w:pPr>
          </w:p>
        </w:tc>
        <w:tc>
          <w:tcPr>
            <w:tcW w:w="2747" w:type="dxa"/>
            <w:shd w:val="clear" w:color="auto" w:fill="13492D"/>
          </w:tcPr>
          <w:p w14:paraId="3D9B4DCF" w14:textId="7AC68534" w:rsidR="00840511" w:rsidRPr="001C239C" w:rsidRDefault="00F6141E" w:rsidP="00D50353">
            <w:pPr>
              <w:outlineLvl w:val="0"/>
              <w:rPr>
                <w:rFonts w:ascii="Rubik" w:hAnsi="Rubik" w:cs="Rubik"/>
                <w:bCs/>
                <w:color w:val="000000" w:themeColor="text1"/>
                <w:sz w:val="20"/>
                <w:szCs w:val="20"/>
              </w:rPr>
            </w:pPr>
            <w:r w:rsidRPr="001C239C">
              <w:rPr>
                <w:rFonts w:ascii="Rubik" w:hAnsi="Rubik" w:cs="Rubik"/>
                <w:bCs/>
                <w:color w:val="FFFFFF" w:themeColor="background1"/>
                <w:sz w:val="20"/>
                <w:szCs w:val="20"/>
              </w:rPr>
              <w:t>Tel</w:t>
            </w:r>
            <w:r w:rsidR="00036B5A" w:rsidRPr="001C239C">
              <w:rPr>
                <w:rFonts w:ascii="Rubik" w:hAnsi="Rubik" w:cs="Rubik"/>
                <w:bCs/>
                <w:color w:val="FFFFFF" w:themeColor="background1"/>
                <w:sz w:val="20"/>
                <w:szCs w:val="20"/>
              </w:rPr>
              <w:t>.</w:t>
            </w:r>
          </w:p>
        </w:tc>
        <w:tc>
          <w:tcPr>
            <w:tcW w:w="2748" w:type="dxa"/>
          </w:tcPr>
          <w:p w14:paraId="2075884B" w14:textId="7569C975" w:rsidR="00840511" w:rsidRPr="001C239C" w:rsidRDefault="00840511" w:rsidP="00D50353">
            <w:pPr>
              <w:outlineLvl w:val="0"/>
              <w:rPr>
                <w:rFonts w:ascii="Rubik" w:hAnsi="Rubik" w:cs="Rubik"/>
                <w:bCs/>
                <w:color w:val="000000" w:themeColor="text1"/>
                <w:sz w:val="20"/>
                <w:szCs w:val="20"/>
              </w:rPr>
            </w:pPr>
          </w:p>
        </w:tc>
      </w:tr>
      <w:tr w:rsidR="00840511" w:rsidRPr="0073260C" w14:paraId="30552271" w14:textId="77777777" w:rsidTr="00871ED9">
        <w:trPr>
          <w:trHeight w:val="383"/>
        </w:trPr>
        <w:tc>
          <w:tcPr>
            <w:tcW w:w="2747" w:type="dxa"/>
            <w:shd w:val="clear" w:color="auto" w:fill="13492D"/>
          </w:tcPr>
          <w:p w14:paraId="5BB8297C" w14:textId="2B16176A"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Type of Organisation</w:t>
            </w:r>
          </w:p>
        </w:tc>
        <w:tc>
          <w:tcPr>
            <w:tcW w:w="8242" w:type="dxa"/>
            <w:gridSpan w:val="3"/>
          </w:tcPr>
          <w:p w14:paraId="431C50D0" w14:textId="77777777" w:rsidR="00840511" w:rsidRPr="001C239C" w:rsidRDefault="00840511" w:rsidP="00D50353">
            <w:pPr>
              <w:outlineLvl w:val="0"/>
              <w:rPr>
                <w:rFonts w:ascii="Rubik" w:hAnsi="Rubik" w:cs="Rubik"/>
                <w:bCs/>
                <w:color w:val="000000" w:themeColor="text1"/>
                <w:sz w:val="20"/>
                <w:szCs w:val="20"/>
              </w:rPr>
            </w:pPr>
          </w:p>
        </w:tc>
      </w:tr>
      <w:tr w:rsidR="00840511" w:rsidRPr="0073260C" w14:paraId="7652A1E4" w14:textId="77777777" w:rsidTr="00871ED9">
        <w:tc>
          <w:tcPr>
            <w:tcW w:w="2747" w:type="dxa"/>
            <w:shd w:val="clear" w:color="auto" w:fill="13492D"/>
          </w:tcPr>
          <w:p w14:paraId="4D170B96" w14:textId="3CF40F5D"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Main Activities</w:t>
            </w:r>
          </w:p>
        </w:tc>
        <w:tc>
          <w:tcPr>
            <w:tcW w:w="8242" w:type="dxa"/>
            <w:gridSpan w:val="3"/>
          </w:tcPr>
          <w:p w14:paraId="79FE386D" w14:textId="77777777" w:rsidR="00840511" w:rsidRPr="001C239C" w:rsidRDefault="00840511" w:rsidP="00D50353">
            <w:pPr>
              <w:outlineLvl w:val="0"/>
              <w:rPr>
                <w:rFonts w:ascii="Rubik" w:hAnsi="Rubik" w:cs="Rubik"/>
                <w:bCs/>
                <w:color w:val="000000" w:themeColor="text1"/>
                <w:sz w:val="20"/>
                <w:szCs w:val="20"/>
              </w:rPr>
            </w:pPr>
          </w:p>
          <w:p w14:paraId="08245EB9" w14:textId="77777777" w:rsidR="00840511" w:rsidRPr="001C239C" w:rsidRDefault="00840511" w:rsidP="00D50353">
            <w:pPr>
              <w:outlineLvl w:val="0"/>
              <w:rPr>
                <w:rFonts w:ascii="Rubik" w:hAnsi="Rubik" w:cs="Rubik"/>
                <w:bCs/>
                <w:color w:val="000000" w:themeColor="text1"/>
                <w:sz w:val="20"/>
                <w:szCs w:val="20"/>
              </w:rPr>
            </w:pPr>
          </w:p>
        </w:tc>
      </w:tr>
      <w:tr w:rsidR="00840511" w:rsidRPr="0073260C" w14:paraId="57AD0580" w14:textId="77777777" w:rsidTr="00871ED9">
        <w:tc>
          <w:tcPr>
            <w:tcW w:w="2747" w:type="dxa"/>
            <w:shd w:val="clear" w:color="auto" w:fill="13492D"/>
          </w:tcPr>
          <w:p w14:paraId="53B59502" w14:textId="23B8DFA3" w:rsidR="00840511" w:rsidRPr="0073260C" w:rsidRDefault="00840511" w:rsidP="00D50353">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Role in Project</w:t>
            </w:r>
          </w:p>
        </w:tc>
        <w:tc>
          <w:tcPr>
            <w:tcW w:w="8242" w:type="dxa"/>
            <w:gridSpan w:val="3"/>
          </w:tcPr>
          <w:p w14:paraId="782251E7" w14:textId="77777777" w:rsidR="00840511" w:rsidRPr="001C239C" w:rsidRDefault="00840511" w:rsidP="00D50353">
            <w:pPr>
              <w:outlineLvl w:val="0"/>
              <w:rPr>
                <w:rFonts w:ascii="Rubik" w:hAnsi="Rubik" w:cs="Rubik"/>
                <w:bCs/>
                <w:color w:val="000000" w:themeColor="text1"/>
                <w:sz w:val="20"/>
                <w:szCs w:val="20"/>
              </w:rPr>
            </w:pPr>
          </w:p>
        </w:tc>
      </w:tr>
    </w:tbl>
    <w:p w14:paraId="6D450789" w14:textId="5A4BB103" w:rsidR="00C7020A" w:rsidRPr="0073260C" w:rsidRDefault="00C7020A">
      <w:pPr>
        <w:rPr>
          <w:rFonts w:ascii="Rubik" w:hAnsi="Rubik" w:cs="Rubik"/>
          <w:bCs/>
        </w:rPr>
      </w:pPr>
    </w:p>
    <w:p w14:paraId="200B5050" w14:textId="4B729789" w:rsidR="00840511" w:rsidRPr="00282041" w:rsidRDefault="00250150">
      <w:pPr>
        <w:rPr>
          <w:rFonts w:ascii="Rubik" w:hAnsi="Rubik" w:cs="Rubik"/>
          <w:bCs/>
          <w:i/>
          <w:color w:val="000000" w:themeColor="text1"/>
          <w:sz w:val="20"/>
          <w:szCs w:val="20"/>
        </w:rPr>
      </w:pPr>
      <w:r w:rsidRPr="00282041">
        <w:rPr>
          <w:rFonts w:ascii="Rubik" w:hAnsi="Rubik" w:cs="Rubik"/>
          <w:bCs/>
          <w:i/>
          <w:color w:val="000000" w:themeColor="text1"/>
          <w:sz w:val="20"/>
          <w:szCs w:val="20"/>
        </w:rPr>
        <w:t xml:space="preserve">Insert Other Contributing Partner boxes </w:t>
      </w:r>
      <w:r w:rsidR="00840511" w:rsidRPr="00282041">
        <w:rPr>
          <w:rFonts w:ascii="Rubik" w:hAnsi="Rubik" w:cs="Rubik"/>
          <w:bCs/>
          <w:i/>
          <w:color w:val="000000" w:themeColor="text1"/>
          <w:sz w:val="20"/>
          <w:szCs w:val="20"/>
        </w:rPr>
        <w:t>as necessary</w:t>
      </w:r>
    </w:p>
    <w:p w14:paraId="4BC144B7" w14:textId="1EEA505D" w:rsidR="00175250" w:rsidRPr="0073260C" w:rsidRDefault="00175250" w:rsidP="009304DB">
      <w:pPr>
        <w:outlineLvl w:val="0"/>
        <w:rPr>
          <w:rFonts w:ascii="Rubik" w:hAnsi="Rubik" w:cs="Rubik"/>
          <w:bCs/>
          <w:color w:val="365F91" w:themeColor="accent1" w:themeShade="BF"/>
          <w:sz w:val="36"/>
          <w:szCs w:val="36"/>
        </w:rPr>
      </w:pPr>
    </w:p>
    <w:p w14:paraId="595E89F8" w14:textId="77777777" w:rsidR="00175250" w:rsidRPr="0073260C" w:rsidRDefault="00175250">
      <w:pPr>
        <w:spacing w:after="0" w:line="240" w:lineRule="auto"/>
        <w:rPr>
          <w:rFonts w:ascii="Rubik" w:hAnsi="Rubik" w:cs="Rubik"/>
          <w:bCs/>
          <w:color w:val="365F91" w:themeColor="accent1" w:themeShade="BF"/>
          <w:sz w:val="36"/>
          <w:szCs w:val="36"/>
        </w:rPr>
      </w:pPr>
      <w:r w:rsidRPr="0073260C">
        <w:rPr>
          <w:rFonts w:ascii="Rubik" w:hAnsi="Rubik" w:cs="Rubik"/>
          <w:bCs/>
          <w:color w:val="365F91" w:themeColor="accent1" w:themeShade="BF"/>
          <w:sz w:val="36"/>
          <w:szCs w:val="36"/>
        </w:rPr>
        <w:br w:type="page"/>
      </w:r>
    </w:p>
    <w:p w14:paraId="78C9A9AD" w14:textId="77777777" w:rsidR="007428BC" w:rsidRPr="007428BC" w:rsidRDefault="002A35F5" w:rsidP="009304DB">
      <w:pPr>
        <w:outlineLvl w:val="0"/>
        <w:rPr>
          <w:rFonts w:ascii="Rubik" w:hAnsi="Rubik" w:cs="Rubik"/>
          <w:bCs/>
          <w:color w:val="000000" w:themeColor="text1"/>
          <w:sz w:val="36"/>
          <w:szCs w:val="36"/>
        </w:rPr>
      </w:pPr>
      <w:r w:rsidRPr="007428BC">
        <w:rPr>
          <w:rFonts w:ascii="Rubik" w:hAnsi="Rubik" w:cs="Rubik"/>
          <w:bCs/>
          <w:color w:val="000000" w:themeColor="text1"/>
          <w:sz w:val="36"/>
          <w:szCs w:val="36"/>
        </w:rPr>
        <w:lastRenderedPageBreak/>
        <w:t>Section 2</w:t>
      </w:r>
      <w:r w:rsidR="00175250" w:rsidRPr="007428BC">
        <w:rPr>
          <w:rFonts w:ascii="Rubik" w:hAnsi="Rubik" w:cs="Rubik"/>
          <w:bCs/>
          <w:color w:val="000000" w:themeColor="text1"/>
          <w:sz w:val="36"/>
          <w:szCs w:val="36"/>
        </w:rPr>
        <w:t xml:space="preserve">: </w:t>
      </w:r>
      <w:r w:rsidR="00512E08" w:rsidRPr="007428BC">
        <w:rPr>
          <w:rFonts w:ascii="Rubik" w:hAnsi="Rubik" w:cs="Rubik"/>
          <w:bCs/>
          <w:color w:val="000000" w:themeColor="text1"/>
          <w:sz w:val="36"/>
          <w:szCs w:val="36"/>
        </w:rPr>
        <w:t>Project Description</w:t>
      </w:r>
      <w:r w:rsidR="009304DB" w:rsidRPr="007428BC">
        <w:rPr>
          <w:rFonts w:ascii="Rubik" w:hAnsi="Rubik" w:cs="Rubik"/>
          <w:bCs/>
          <w:color w:val="000000" w:themeColor="text1"/>
          <w:sz w:val="36"/>
          <w:szCs w:val="36"/>
        </w:rPr>
        <w:t xml:space="preserve"> </w:t>
      </w:r>
    </w:p>
    <w:p w14:paraId="212C3A78" w14:textId="6B7F4084" w:rsidR="009304DB" w:rsidRPr="007428BC" w:rsidRDefault="009304DB" w:rsidP="009304DB">
      <w:pPr>
        <w:outlineLvl w:val="0"/>
        <w:rPr>
          <w:rFonts w:ascii="Rubik" w:hAnsi="Rubik" w:cs="Rubik"/>
          <w:bCs/>
          <w:color w:val="000000" w:themeColor="text1"/>
          <w:sz w:val="24"/>
          <w:szCs w:val="24"/>
        </w:rPr>
      </w:pPr>
      <w:r w:rsidRPr="007428BC">
        <w:rPr>
          <w:rFonts w:ascii="Rubik" w:hAnsi="Rubik" w:cs="Rubik"/>
          <w:bCs/>
          <w:color w:val="000000" w:themeColor="text1"/>
          <w:sz w:val="24"/>
          <w:szCs w:val="24"/>
        </w:rPr>
        <w:t>(Lead Partner to complete)</w:t>
      </w:r>
    </w:p>
    <w:tbl>
      <w:tblPr>
        <w:tblStyle w:val="TableGrid"/>
        <w:tblW w:w="10758" w:type="dxa"/>
        <w:tblInd w:w="5" w:type="dxa"/>
        <w:tblLayout w:type="fixed"/>
        <w:tblLook w:val="04A0" w:firstRow="1" w:lastRow="0" w:firstColumn="1" w:lastColumn="0" w:noHBand="0" w:noVBand="1"/>
      </w:tblPr>
      <w:tblGrid>
        <w:gridCol w:w="841"/>
        <w:gridCol w:w="1879"/>
        <w:gridCol w:w="8038"/>
      </w:tblGrid>
      <w:tr w:rsidR="002A35F5" w:rsidRPr="0073260C" w14:paraId="227E89DB" w14:textId="77777777" w:rsidTr="00BD043E">
        <w:tc>
          <w:tcPr>
            <w:tcW w:w="841" w:type="dxa"/>
            <w:shd w:val="clear" w:color="auto" w:fill="E64360"/>
          </w:tcPr>
          <w:p w14:paraId="5CE9F479" w14:textId="77777777" w:rsidR="002A35F5" w:rsidRPr="0073260C" w:rsidRDefault="002A35F5" w:rsidP="002A35F5">
            <w:pPr>
              <w:pStyle w:val="ListParagraph"/>
              <w:numPr>
                <w:ilvl w:val="0"/>
                <w:numId w:val="12"/>
              </w:numPr>
              <w:rPr>
                <w:rFonts w:ascii="Rubik" w:hAnsi="Rubik" w:cs="Rubik"/>
                <w:bCs/>
                <w:color w:val="FFFFFF" w:themeColor="background1"/>
                <w:sz w:val="20"/>
                <w:szCs w:val="20"/>
              </w:rPr>
            </w:pPr>
          </w:p>
        </w:tc>
        <w:tc>
          <w:tcPr>
            <w:tcW w:w="1879" w:type="dxa"/>
          </w:tcPr>
          <w:p w14:paraId="1654B89A" w14:textId="10EABC77" w:rsidR="002A35F5" w:rsidRPr="003A034B" w:rsidRDefault="002A35F5" w:rsidP="002A35F5">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Project Background</w:t>
            </w:r>
          </w:p>
        </w:tc>
        <w:tc>
          <w:tcPr>
            <w:tcW w:w="8038" w:type="dxa"/>
          </w:tcPr>
          <w:p w14:paraId="184CCBCB" w14:textId="77777777" w:rsidR="002A35F5" w:rsidRPr="003A034B" w:rsidRDefault="002A35F5" w:rsidP="002A35F5">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What has created this project opportunity?  How far has thinking or project development been progressed to date? What other parties and funding have been involved in the project to date?</w:t>
            </w:r>
          </w:p>
          <w:p w14:paraId="4B3A9BF9" w14:textId="4CE1F742" w:rsidR="002A35F5" w:rsidRPr="003A034B" w:rsidRDefault="002A35F5" w:rsidP="000F4B75">
            <w:pPr>
              <w:rPr>
                <w:rFonts w:ascii="Rubik" w:eastAsia="Calibri" w:hAnsi="Rubik" w:cs="Rubik"/>
                <w:bCs/>
                <w:color w:val="000000" w:themeColor="text1"/>
                <w:sz w:val="20"/>
                <w:szCs w:val="16"/>
                <w:highlight w:val="yellow"/>
              </w:rPr>
            </w:pPr>
          </w:p>
        </w:tc>
      </w:tr>
      <w:tr w:rsidR="002A35F5" w:rsidRPr="0073260C" w14:paraId="5F688DF7" w14:textId="77777777" w:rsidTr="00BD043E">
        <w:tc>
          <w:tcPr>
            <w:tcW w:w="841" w:type="dxa"/>
            <w:shd w:val="clear" w:color="auto" w:fill="E64360"/>
          </w:tcPr>
          <w:p w14:paraId="0CC4645C" w14:textId="77777777" w:rsidR="002A35F5" w:rsidRPr="0073260C" w:rsidRDefault="002A35F5" w:rsidP="009304DB">
            <w:pPr>
              <w:pStyle w:val="ListParagraph"/>
              <w:numPr>
                <w:ilvl w:val="0"/>
                <w:numId w:val="12"/>
              </w:numPr>
              <w:rPr>
                <w:rFonts w:ascii="Rubik" w:hAnsi="Rubik" w:cs="Rubik"/>
                <w:bCs/>
                <w:color w:val="FFFFFF" w:themeColor="background1"/>
                <w:sz w:val="20"/>
                <w:szCs w:val="20"/>
              </w:rPr>
            </w:pPr>
          </w:p>
        </w:tc>
        <w:tc>
          <w:tcPr>
            <w:tcW w:w="1879" w:type="dxa"/>
          </w:tcPr>
          <w:p w14:paraId="654ADCE2" w14:textId="0B33F491" w:rsidR="002A35F5" w:rsidRPr="003A034B" w:rsidRDefault="002A35F5" w:rsidP="00D50353">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Project Description</w:t>
            </w:r>
          </w:p>
        </w:tc>
        <w:tc>
          <w:tcPr>
            <w:tcW w:w="8038" w:type="dxa"/>
          </w:tcPr>
          <w:p w14:paraId="51ED4E79" w14:textId="77777777" w:rsidR="002A35F5" w:rsidRPr="003A034B" w:rsidRDefault="009660B3" w:rsidP="0027205B">
            <w:pPr>
              <w:ind w:left="-20" w:firstLine="20"/>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What is the project aiming to achieve and how?</w:t>
            </w:r>
          </w:p>
          <w:p w14:paraId="0408C48A" w14:textId="13D78CF9" w:rsidR="000F4B75" w:rsidRPr="003A034B" w:rsidRDefault="000F4B75" w:rsidP="000F4B75">
            <w:pPr>
              <w:ind w:left="-20" w:firstLine="20"/>
              <w:jc w:val="both"/>
              <w:rPr>
                <w:rFonts w:ascii="Rubik" w:eastAsia="Calibri" w:hAnsi="Rubik" w:cs="Rubik"/>
                <w:bCs/>
                <w:color w:val="000000" w:themeColor="text1"/>
                <w:sz w:val="20"/>
                <w:szCs w:val="20"/>
                <w:highlight w:val="yellow"/>
              </w:rPr>
            </w:pPr>
          </w:p>
        </w:tc>
      </w:tr>
      <w:tr w:rsidR="002A35F5" w:rsidRPr="0073260C" w14:paraId="239833FC" w14:textId="77777777" w:rsidTr="00BD043E">
        <w:tc>
          <w:tcPr>
            <w:tcW w:w="841" w:type="dxa"/>
            <w:shd w:val="clear" w:color="auto" w:fill="E64360"/>
          </w:tcPr>
          <w:p w14:paraId="62C4DD0A" w14:textId="77777777" w:rsidR="002A35F5" w:rsidRPr="0073260C" w:rsidRDefault="002A35F5" w:rsidP="002A35F5">
            <w:pPr>
              <w:pStyle w:val="ListParagraph"/>
              <w:numPr>
                <w:ilvl w:val="0"/>
                <w:numId w:val="12"/>
              </w:numPr>
              <w:rPr>
                <w:rFonts w:ascii="Rubik" w:hAnsi="Rubik" w:cs="Rubik"/>
                <w:bCs/>
                <w:color w:val="FFFFFF" w:themeColor="background1"/>
                <w:sz w:val="20"/>
                <w:szCs w:val="20"/>
              </w:rPr>
            </w:pPr>
          </w:p>
        </w:tc>
        <w:tc>
          <w:tcPr>
            <w:tcW w:w="1879" w:type="dxa"/>
          </w:tcPr>
          <w:p w14:paraId="3560B4E8" w14:textId="598BE89B" w:rsidR="002A35F5" w:rsidRPr="003A034B" w:rsidRDefault="002A35F5" w:rsidP="002A35F5">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Project Innovation</w:t>
            </w:r>
          </w:p>
        </w:tc>
        <w:tc>
          <w:tcPr>
            <w:tcW w:w="8038" w:type="dxa"/>
          </w:tcPr>
          <w:p w14:paraId="73ECEAED" w14:textId="101AA09A" w:rsidR="002A35F5" w:rsidRPr="003A034B" w:rsidRDefault="002A35F5" w:rsidP="002A35F5">
            <w:pPr>
              <w:ind w:left="-20" w:firstLine="20"/>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What is innovative about the project technically and commercially?  How is it new, novel or pioneering either to your </w:t>
            </w:r>
            <w:r w:rsidR="00250150" w:rsidRPr="003A034B">
              <w:rPr>
                <w:rFonts w:ascii="Rubik" w:eastAsia="Calibri" w:hAnsi="Rubik" w:cs="Rubik"/>
                <w:bCs/>
                <w:color w:val="000000" w:themeColor="text1"/>
                <w:sz w:val="16"/>
                <w:szCs w:val="16"/>
              </w:rPr>
              <w:t>organisation</w:t>
            </w:r>
            <w:r w:rsidRPr="003A034B">
              <w:rPr>
                <w:rFonts w:ascii="Rubik" w:eastAsia="Calibri" w:hAnsi="Rubik" w:cs="Rubik"/>
                <w:bCs/>
                <w:color w:val="000000" w:themeColor="text1"/>
                <w:sz w:val="16"/>
                <w:szCs w:val="16"/>
              </w:rPr>
              <w:t>, to the Scottish construction industry or to the global market?  Define in relation to competitive and comparative offerings.</w:t>
            </w:r>
          </w:p>
          <w:p w14:paraId="5A08EDD0" w14:textId="4F47F8CF" w:rsidR="002158D9" w:rsidRPr="003A034B" w:rsidRDefault="002158D9" w:rsidP="000F4B75">
            <w:pPr>
              <w:ind w:left="-20" w:firstLine="20"/>
              <w:jc w:val="both"/>
              <w:rPr>
                <w:rFonts w:ascii="Rubik" w:eastAsia="Calibri" w:hAnsi="Rubik" w:cs="Rubik"/>
                <w:bCs/>
                <w:color w:val="000000" w:themeColor="text1"/>
                <w:sz w:val="20"/>
                <w:szCs w:val="16"/>
                <w:highlight w:val="yellow"/>
              </w:rPr>
            </w:pPr>
          </w:p>
        </w:tc>
      </w:tr>
      <w:tr w:rsidR="002A35F5" w:rsidRPr="0073260C" w14:paraId="635A994C" w14:textId="77777777" w:rsidTr="00BD043E">
        <w:tc>
          <w:tcPr>
            <w:tcW w:w="841" w:type="dxa"/>
            <w:shd w:val="clear" w:color="auto" w:fill="E64360"/>
          </w:tcPr>
          <w:p w14:paraId="52294AD8" w14:textId="77777777" w:rsidR="002A35F5" w:rsidRPr="0073260C" w:rsidRDefault="002A35F5" w:rsidP="002A35F5">
            <w:pPr>
              <w:pStyle w:val="ListParagraph"/>
              <w:numPr>
                <w:ilvl w:val="0"/>
                <w:numId w:val="12"/>
              </w:numPr>
              <w:rPr>
                <w:rFonts w:ascii="Rubik" w:hAnsi="Rubik" w:cs="Rubik"/>
                <w:bCs/>
                <w:color w:val="FFFFFF" w:themeColor="background1"/>
                <w:sz w:val="20"/>
                <w:szCs w:val="20"/>
              </w:rPr>
            </w:pPr>
          </w:p>
        </w:tc>
        <w:tc>
          <w:tcPr>
            <w:tcW w:w="1879" w:type="dxa"/>
          </w:tcPr>
          <w:p w14:paraId="15292B2B" w14:textId="49A0ED3E" w:rsidR="002A35F5" w:rsidRPr="003A034B" w:rsidRDefault="002A35F5" w:rsidP="002A35F5">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Project Benefits</w:t>
            </w:r>
          </w:p>
        </w:tc>
        <w:tc>
          <w:tcPr>
            <w:tcW w:w="8038" w:type="dxa"/>
          </w:tcPr>
          <w:p w14:paraId="333B67F7" w14:textId="77777777" w:rsidR="002A35F5" w:rsidRPr="003A034B" w:rsidRDefault="002A35F5" w:rsidP="002A35F5">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Outline the benefits that this project brings at a company, supply chain, </w:t>
            </w:r>
            <w:proofErr w:type="gramStart"/>
            <w:r w:rsidRPr="003A034B">
              <w:rPr>
                <w:rFonts w:ascii="Rubik" w:eastAsia="Calibri" w:hAnsi="Rubik" w:cs="Rubik"/>
                <w:bCs/>
                <w:color w:val="000000" w:themeColor="text1"/>
                <w:sz w:val="16"/>
                <w:szCs w:val="16"/>
              </w:rPr>
              <w:t>customer</w:t>
            </w:r>
            <w:proofErr w:type="gramEnd"/>
            <w:r w:rsidRPr="003A034B">
              <w:rPr>
                <w:rFonts w:ascii="Rubik" w:eastAsia="Calibri" w:hAnsi="Rubik" w:cs="Rubik"/>
                <w:bCs/>
                <w:color w:val="000000" w:themeColor="text1"/>
                <w:sz w:val="16"/>
                <w:szCs w:val="16"/>
              </w:rPr>
              <w:t xml:space="preserve"> and Scottish construction industry level.  Equally outline wider economic, </w:t>
            </w:r>
            <w:proofErr w:type="gramStart"/>
            <w:r w:rsidRPr="003A034B">
              <w:rPr>
                <w:rFonts w:ascii="Rubik" w:eastAsia="Calibri" w:hAnsi="Rubik" w:cs="Rubik"/>
                <w:bCs/>
                <w:color w:val="000000" w:themeColor="text1"/>
                <w:sz w:val="16"/>
                <w:szCs w:val="16"/>
              </w:rPr>
              <w:t>environmental</w:t>
            </w:r>
            <w:proofErr w:type="gramEnd"/>
            <w:r w:rsidRPr="003A034B">
              <w:rPr>
                <w:rFonts w:ascii="Rubik" w:eastAsia="Calibri" w:hAnsi="Rubik" w:cs="Rubik"/>
                <w:bCs/>
                <w:color w:val="000000" w:themeColor="text1"/>
                <w:sz w:val="16"/>
                <w:szCs w:val="16"/>
              </w:rPr>
              <w:t xml:space="preserve"> or social benefits the project will achieve.</w:t>
            </w:r>
          </w:p>
          <w:p w14:paraId="6769DD45" w14:textId="1720FA90" w:rsidR="002158D9" w:rsidRPr="003A034B" w:rsidRDefault="002158D9" w:rsidP="000F4B75">
            <w:pPr>
              <w:jc w:val="both"/>
              <w:rPr>
                <w:rFonts w:ascii="Rubik" w:eastAsia="Calibri" w:hAnsi="Rubik" w:cs="Rubik"/>
                <w:bCs/>
                <w:color w:val="000000" w:themeColor="text1"/>
                <w:sz w:val="20"/>
                <w:szCs w:val="16"/>
              </w:rPr>
            </w:pPr>
          </w:p>
        </w:tc>
      </w:tr>
      <w:tr w:rsidR="002A35F5" w:rsidRPr="0073260C" w14:paraId="0975509F" w14:textId="77777777" w:rsidTr="00BD043E">
        <w:tc>
          <w:tcPr>
            <w:tcW w:w="841" w:type="dxa"/>
            <w:shd w:val="clear" w:color="auto" w:fill="E64360"/>
          </w:tcPr>
          <w:p w14:paraId="466F7E8E" w14:textId="77777777" w:rsidR="002A35F5" w:rsidRPr="0073260C" w:rsidRDefault="002A35F5" w:rsidP="002A35F5">
            <w:pPr>
              <w:pStyle w:val="ListParagraph"/>
              <w:numPr>
                <w:ilvl w:val="0"/>
                <w:numId w:val="12"/>
              </w:numPr>
              <w:rPr>
                <w:rFonts w:ascii="Rubik" w:hAnsi="Rubik" w:cs="Rubik"/>
                <w:bCs/>
                <w:color w:val="FFFFFF" w:themeColor="background1"/>
                <w:sz w:val="20"/>
                <w:szCs w:val="20"/>
              </w:rPr>
            </w:pPr>
          </w:p>
        </w:tc>
        <w:tc>
          <w:tcPr>
            <w:tcW w:w="1879" w:type="dxa"/>
          </w:tcPr>
          <w:p w14:paraId="3E56D6DE" w14:textId="688FE878" w:rsidR="002A35F5" w:rsidRPr="003A034B" w:rsidRDefault="002A35F5" w:rsidP="002A35F5">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Expertise</w:t>
            </w:r>
          </w:p>
        </w:tc>
        <w:tc>
          <w:tcPr>
            <w:tcW w:w="8038" w:type="dxa"/>
          </w:tcPr>
          <w:p w14:paraId="11229418" w14:textId="215E99D7" w:rsidR="002A35F5" w:rsidRPr="003A034B" w:rsidRDefault="002A35F5" w:rsidP="002A35F5">
            <w:pPr>
              <w:rPr>
                <w:rFonts w:ascii="Rubik" w:eastAsia="Calibri" w:hAnsi="Rubik" w:cs="Rubik"/>
                <w:bCs/>
                <w:i/>
                <w:color w:val="000000" w:themeColor="text1"/>
                <w:sz w:val="16"/>
                <w:szCs w:val="16"/>
                <w:highlight w:val="yellow"/>
              </w:rPr>
            </w:pPr>
            <w:r w:rsidRPr="003A034B">
              <w:rPr>
                <w:rFonts w:ascii="Rubik" w:eastAsia="Calibri" w:hAnsi="Rubik" w:cs="Rubik"/>
                <w:bCs/>
                <w:color w:val="000000" w:themeColor="text1"/>
                <w:sz w:val="16"/>
                <w:szCs w:val="16"/>
              </w:rPr>
              <w:t xml:space="preserve">What skills and expertise will the </w:t>
            </w:r>
            <w:r w:rsidR="00250150" w:rsidRPr="003A034B">
              <w:rPr>
                <w:rFonts w:ascii="Rubik" w:eastAsia="Calibri" w:hAnsi="Rubik" w:cs="Rubik"/>
                <w:bCs/>
                <w:color w:val="000000" w:themeColor="text1"/>
                <w:sz w:val="16"/>
                <w:szCs w:val="16"/>
              </w:rPr>
              <w:t xml:space="preserve">lead partner and contributing partners </w:t>
            </w:r>
            <w:r w:rsidRPr="003A034B">
              <w:rPr>
                <w:rFonts w:ascii="Rubik" w:eastAsia="Calibri" w:hAnsi="Rubik" w:cs="Rubik"/>
                <w:bCs/>
                <w:color w:val="000000" w:themeColor="text1"/>
                <w:sz w:val="16"/>
                <w:szCs w:val="16"/>
              </w:rPr>
              <w:t xml:space="preserve">bring to the project?  </w:t>
            </w:r>
            <w:r w:rsidR="00250150" w:rsidRPr="003A034B">
              <w:rPr>
                <w:rFonts w:ascii="Rubik" w:eastAsia="Calibri" w:hAnsi="Rubik" w:cs="Rubik"/>
                <w:bCs/>
                <w:color w:val="000000" w:themeColor="text1"/>
                <w:sz w:val="16"/>
                <w:szCs w:val="16"/>
              </w:rPr>
              <w:t xml:space="preserve">Who is </w:t>
            </w:r>
            <w:r w:rsidRPr="003A034B">
              <w:rPr>
                <w:rFonts w:ascii="Rubik" w:eastAsia="Calibri" w:hAnsi="Rubik" w:cs="Rubik"/>
                <w:bCs/>
                <w:color w:val="000000" w:themeColor="text1"/>
                <w:sz w:val="16"/>
                <w:szCs w:val="16"/>
              </w:rPr>
              <w:t>best positioned to develop the project and maximise the results of the project?</w:t>
            </w:r>
          </w:p>
          <w:p w14:paraId="247DCEDA" w14:textId="167C5697" w:rsidR="002A35F5" w:rsidRPr="003A034B" w:rsidRDefault="002A35F5" w:rsidP="000F4B75">
            <w:pPr>
              <w:jc w:val="both"/>
              <w:rPr>
                <w:rFonts w:ascii="Rubik" w:eastAsia="Calibri" w:hAnsi="Rubik" w:cs="Rubik"/>
                <w:bCs/>
                <w:color w:val="000000" w:themeColor="text1"/>
                <w:sz w:val="20"/>
                <w:szCs w:val="16"/>
                <w:highlight w:val="yellow"/>
              </w:rPr>
            </w:pPr>
          </w:p>
        </w:tc>
      </w:tr>
      <w:tr w:rsidR="002A35F5" w:rsidRPr="0073260C" w14:paraId="11BEF0B2" w14:textId="77777777" w:rsidTr="00BD043E">
        <w:tc>
          <w:tcPr>
            <w:tcW w:w="841" w:type="dxa"/>
            <w:shd w:val="clear" w:color="auto" w:fill="E64360"/>
          </w:tcPr>
          <w:p w14:paraId="15894D68" w14:textId="77777777" w:rsidR="002A35F5" w:rsidRPr="0073260C" w:rsidRDefault="002A35F5" w:rsidP="002A35F5">
            <w:pPr>
              <w:pStyle w:val="ListParagraph"/>
              <w:numPr>
                <w:ilvl w:val="0"/>
                <w:numId w:val="12"/>
              </w:numPr>
              <w:rPr>
                <w:rFonts w:ascii="Rubik" w:hAnsi="Rubik" w:cs="Rubik"/>
                <w:bCs/>
                <w:color w:val="FFFFFF" w:themeColor="background1"/>
                <w:sz w:val="20"/>
                <w:szCs w:val="20"/>
              </w:rPr>
            </w:pPr>
          </w:p>
        </w:tc>
        <w:tc>
          <w:tcPr>
            <w:tcW w:w="1879" w:type="dxa"/>
          </w:tcPr>
          <w:p w14:paraId="4F6B598F" w14:textId="20379665" w:rsidR="002A35F5" w:rsidRPr="003A034B" w:rsidRDefault="002A35F5" w:rsidP="002A35F5">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Knowledge / Technology to be Investigated</w:t>
            </w:r>
          </w:p>
        </w:tc>
        <w:tc>
          <w:tcPr>
            <w:tcW w:w="8038" w:type="dxa"/>
          </w:tcPr>
          <w:p w14:paraId="590B5C9D" w14:textId="4719E5F9" w:rsidR="002A35F5" w:rsidRPr="003A034B" w:rsidRDefault="002A35F5" w:rsidP="0088545E">
            <w:pPr>
              <w:ind w:left="-24" w:firstLine="24"/>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Detail what you expect the academic expertise to investigate and what outcomes you expect to be delivered </w:t>
            </w:r>
            <w:proofErr w:type="gramStart"/>
            <w:r w:rsidR="0088545E" w:rsidRPr="003A034B">
              <w:rPr>
                <w:rFonts w:ascii="Rubik" w:eastAsia="Calibri" w:hAnsi="Rubik" w:cs="Rubik"/>
                <w:bCs/>
                <w:color w:val="000000" w:themeColor="text1"/>
                <w:sz w:val="16"/>
                <w:szCs w:val="16"/>
              </w:rPr>
              <w:t>as a result of</w:t>
            </w:r>
            <w:proofErr w:type="gramEnd"/>
            <w:r w:rsidR="0088545E" w:rsidRPr="003A034B">
              <w:rPr>
                <w:rFonts w:ascii="Rubik" w:eastAsia="Calibri" w:hAnsi="Rubik" w:cs="Rubik"/>
                <w:bCs/>
                <w:color w:val="000000" w:themeColor="text1"/>
                <w:sz w:val="16"/>
                <w:szCs w:val="16"/>
              </w:rPr>
              <w:t xml:space="preserve"> their involvement</w:t>
            </w:r>
            <w:r w:rsidR="00BE49E3" w:rsidRPr="003A034B">
              <w:rPr>
                <w:rFonts w:ascii="Rubik" w:eastAsia="Calibri" w:hAnsi="Rubik" w:cs="Rubik"/>
                <w:bCs/>
                <w:color w:val="000000" w:themeColor="text1"/>
                <w:sz w:val="16"/>
                <w:szCs w:val="16"/>
              </w:rPr>
              <w:t>.</w:t>
            </w:r>
          </w:p>
          <w:p w14:paraId="6457A76D" w14:textId="536A8E34" w:rsidR="002A35F5" w:rsidRPr="003A034B" w:rsidRDefault="002A35F5" w:rsidP="000F4B75">
            <w:pPr>
              <w:ind w:left="-20" w:firstLine="20"/>
              <w:jc w:val="both"/>
              <w:rPr>
                <w:rFonts w:ascii="Rubik" w:eastAsia="Calibri" w:hAnsi="Rubik" w:cs="Rubik"/>
                <w:bCs/>
                <w:color w:val="000000" w:themeColor="text1"/>
                <w:sz w:val="20"/>
                <w:szCs w:val="16"/>
                <w:highlight w:val="yellow"/>
              </w:rPr>
            </w:pPr>
          </w:p>
        </w:tc>
      </w:tr>
      <w:tr w:rsidR="0088545E" w:rsidRPr="0073260C" w14:paraId="2898CF12" w14:textId="77777777" w:rsidTr="00BD043E">
        <w:tc>
          <w:tcPr>
            <w:tcW w:w="841" w:type="dxa"/>
            <w:shd w:val="clear" w:color="auto" w:fill="E64360"/>
          </w:tcPr>
          <w:p w14:paraId="3E7C3A29" w14:textId="77777777" w:rsidR="0088545E" w:rsidRPr="0073260C" w:rsidRDefault="0088545E" w:rsidP="0088545E">
            <w:pPr>
              <w:pStyle w:val="ListParagraph"/>
              <w:numPr>
                <w:ilvl w:val="0"/>
                <w:numId w:val="12"/>
              </w:numPr>
              <w:rPr>
                <w:rFonts w:ascii="Rubik" w:hAnsi="Rubik" w:cs="Rubik"/>
                <w:bCs/>
                <w:color w:val="FFFFFF" w:themeColor="background1"/>
                <w:sz w:val="20"/>
                <w:szCs w:val="20"/>
              </w:rPr>
            </w:pPr>
          </w:p>
        </w:tc>
        <w:tc>
          <w:tcPr>
            <w:tcW w:w="1879" w:type="dxa"/>
          </w:tcPr>
          <w:p w14:paraId="3ED01B4D" w14:textId="5724CAE8" w:rsidR="0088545E" w:rsidRPr="003A034B" w:rsidRDefault="0088545E" w:rsidP="0088545E">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 xml:space="preserve">Intellectual Property </w:t>
            </w:r>
          </w:p>
        </w:tc>
        <w:tc>
          <w:tcPr>
            <w:tcW w:w="8038" w:type="dxa"/>
          </w:tcPr>
          <w:p w14:paraId="4E6415BD" w14:textId="776420D3" w:rsidR="0088545E" w:rsidRPr="003A034B" w:rsidRDefault="0088545E" w:rsidP="0088545E">
            <w:pPr>
              <w:ind w:left="-20" w:firstLine="20"/>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What intellectual property is to be developed during the project? How will this be protected?</w:t>
            </w:r>
            <w:r w:rsidR="00250150" w:rsidRPr="003A034B">
              <w:rPr>
                <w:rFonts w:ascii="Rubik" w:eastAsia="Calibri" w:hAnsi="Rubik" w:cs="Rubik"/>
                <w:bCs/>
                <w:color w:val="000000" w:themeColor="text1"/>
                <w:sz w:val="16"/>
                <w:szCs w:val="16"/>
              </w:rPr>
              <w:t xml:space="preserve">  Who will own it?</w:t>
            </w:r>
          </w:p>
          <w:p w14:paraId="50B41BBC" w14:textId="39DE49DE" w:rsidR="002158D9" w:rsidRPr="003A034B" w:rsidRDefault="002158D9" w:rsidP="000F4B75">
            <w:pPr>
              <w:ind w:left="-20" w:firstLine="20"/>
              <w:jc w:val="both"/>
              <w:rPr>
                <w:rFonts w:ascii="Rubik" w:eastAsia="Calibri" w:hAnsi="Rubik" w:cs="Rubik"/>
                <w:bCs/>
                <w:color w:val="000000" w:themeColor="text1"/>
                <w:sz w:val="20"/>
                <w:szCs w:val="16"/>
                <w:highlight w:val="yellow"/>
              </w:rPr>
            </w:pPr>
          </w:p>
        </w:tc>
      </w:tr>
      <w:tr w:rsidR="0088545E" w:rsidRPr="0073260C" w14:paraId="48D5ED06" w14:textId="77777777" w:rsidTr="00BD043E">
        <w:tc>
          <w:tcPr>
            <w:tcW w:w="841" w:type="dxa"/>
            <w:shd w:val="clear" w:color="auto" w:fill="E64360"/>
          </w:tcPr>
          <w:p w14:paraId="09853EA6" w14:textId="77777777" w:rsidR="0088545E" w:rsidRPr="0073260C" w:rsidRDefault="0088545E" w:rsidP="0088545E">
            <w:pPr>
              <w:pStyle w:val="ListParagraph"/>
              <w:numPr>
                <w:ilvl w:val="0"/>
                <w:numId w:val="12"/>
              </w:numPr>
              <w:rPr>
                <w:rFonts w:ascii="Rubik" w:hAnsi="Rubik" w:cs="Rubik"/>
                <w:bCs/>
                <w:color w:val="FFFFFF" w:themeColor="background1"/>
                <w:sz w:val="20"/>
                <w:szCs w:val="20"/>
              </w:rPr>
            </w:pPr>
          </w:p>
        </w:tc>
        <w:tc>
          <w:tcPr>
            <w:tcW w:w="1879" w:type="dxa"/>
          </w:tcPr>
          <w:p w14:paraId="57C12CE3" w14:textId="19BC8275" w:rsidR="0088545E" w:rsidRPr="003A034B" w:rsidRDefault="0088545E"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Commercial Opportunity</w:t>
            </w:r>
          </w:p>
        </w:tc>
        <w:tc>
          <w:tcPr>
            <w:tcW w:w="8038" w:type="dxa"/>
          </w:tcPr>
          <w:p w14:paraId="6FE58689" w14:textId="4E77134C" w:rsidR="0088545E" w:rsidRPr="003A034B" w:rsidRDefault="0088545E"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Define the market opportunity (quantitively if possible) giving details of key market segment and justification for the target markets chosen.  Provide details of competitive and comparative offerings if applicable. </w:t>
            </w:r>
          </w:p>
          <w:p w14:paraId="28E3DE5A" w14:textId="1FC48F7C" w:rsidR="0088545E" w:rsidRPr="003A034B" w:rsidRDefault="0088545E" w:rsidP="000F4B75">
            <w:pPr>
              <w:ind w:left="-20" w:firstLine="20"/>
              <w:jc w:val="both"/>
              <w:rPr>
                <w:rFonts w:ascii="Rubik" w:eastAsia="Calibri" w:hAnsi="Rubik" w:cs="Rubik"/>
                <w:bCs/>
                <w:color w:val="000000" w:themeColor="text1"/>
                <w:sz w:val="20"/>
                <w:szCs w:val="20"/>
              </w:rPr>
            </w:pPr>
          </w:p>
        </w:tc>
      </w:tr>
      <w:tr w:rsidR="0088545E" w:rsidRPr="0073260C" w14:paraId="03863B2A" w14:textId="77777777" w:rsidTr="00BD043E">
        <w:tc>
          <w:tcPr>
            <w:tcW w:w="841" w:type="dxa"/>
            <w:shd w:val="clear" w:color="auto" w:fill="E64360"/>
          </w:tcPr>
          <w:p w14:paraId="3787148E" w14:textId="77777777" w:rsidR="0088545E" w:rsidRPr="0073260C" w:rsidRDefault="0088545E" w:rsidP="0088545E">
            <w:pPr>
              <w:pStyle w:val="ListParagraph"/>
              <w:numPr>
                <w:ilvl w:val="0"/>
                <w:numId w:val="12"/>
              </w:numPr>
              <w:rPr>
                <w:rFonts w:ascii="Rubik" w:hAnsi="Rubik" w:cs="Rubik"/>
                <w:bCs/>
                <w:color w:val="FFFFFF" w:themeColor="background1"/>
                <w:sz w:val="20"/>
                <w:szCs w:val="20"/>
              </w:rPr>
            </w:pPr>
          </w:p>
        </w:tc>
        <w:tc>
          <w:tcPr>
            <w:tcW w:w="1879" w:type="dxa"/>
          </w:tcPr>
          <w:p w14:paraId="542C4AE6" w14:textId="609B815E" w:rsidR="0088545E" w:rsidRPr="003A034B" w:rsidRDefault="0088545E" w:rsidP="0088545E">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Commercial Exploitation</w:t>
            </w:r>
          </w:p>
        </w:tc>
        <w:tc>
          <w:tcPr>
            <w:tcW w:w="8038" w:type="dxa"/>
          </w:tcPr>
          <w:p w14:paraId="48BED215" w14:textId="77777777" w:rsidR="0088545E" w:rsidRPr="003A034B" w:rsidRDefault="0088545E"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Provide an outline of the route to market for your intended project results.  Provide any Letters of Support as appendices.</w:t>
            </w:r>
          </w:p>
          <w:p w14:paraId="4242460D" w14:textId="52C1469C" w:rsidR="0088545E" w:rsidRPr="003A034B" w:rsidRDefault="0088545E" w:rsidP="000F4B75">
            <w:pPr>
              <w:ind w:left="-20" w:firstLine="20"/>
              <w:jc w:val="both"/>
              <w:rPr>
                <w:rFonts w:ascii="Rubik" w:eastAsia="Calibri" w:hAnsi="Rubik" w:cs="Rubik"/>
                <w:bCs/>
                <w:color w:val="000000" w:themeColor="text1"/>
                <w:sz w:val="20"/>
                <w:szCs w:val="16"/>
                <w:highlight w:val="yellow"/>
              </w:rPr>
            </w:pPr>
          </w:p>
        </w:tc>
      </w:tr>
      <w:tr w:rsidR="003D74E2" w:rsidRPr="0073260C" w14:paraId="35C35399" w14:textId="77777777" w:rsidTr="00BD043E">
        <w:tc>
          <w:tcPr>
            <w:tcW w:w="841" w:type="dxa"/>
            <w:shd w:val="clear" w:color="auto" w:fill="E64360"/>
          </w:tcPr>
          <w:p w14:paraId="4C8BD0DF" w14:textId="77777777" w:rsidR="003D74E2" w:rsidRPr="0073260C" w:rsidRDefault="003D74E2" w:rsidP="0088545E">
            <w:pPr>
              <w:pStyle w:val="ListParagraph"/>
              <w:numPr>
                <w:ilvl w:val="0"/>
                <w:numId w:val="12"/>
              </w:numPr>
              <w:rPr>
                <w:rFonts w:ascii="Rubik" w:hAnsi="Rubik" w:cs="Rubik"/>
                <w:bCs/>
                <w:color w:val="FFFFFF" w:themeColor="background1"/>
                <w:sz w:val="20"/>
                <w:szCs w:val="20"/>
              </w:rPr>
            </w:pPr>
          </w:p>
        </w:tc>
        <w:tc>
          <w:tcPr>
            <w:tcW w:w="1879" w:type="dxa"/>
          </w:tcPr>
          <w:p w14:paraId="2AD8CB90" w14:textId="6B95B76D" w:rsidR="003D74E2" w:rsidRPr="003A034B" w:rsidRDefault="003D74E2"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Strategic Fit</w:t>
            </w:r>
          </w:p>
        </w:tc>
        <w:tc>
          <w:tcPr>
            <w:tcW w:w="8038" w:type="dxa"/>
          </w:tcPr>
          <w:p w14:paraId="62145A28" w14:textId="3D5A4D4E" w:rsidR="003D74E2" w:rsidRPr="003A034B" w:rsidRDefault="003D74E2" w:rsidP="003D74E2">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Define how this project fits within your organisation </w:t>
            </w:r>
            <w:proofErr w:type="gramStart"/>
            <w:r w:rsidRPr="003A034B">
              <w:rPr>
                <w:rFonts w:ascii="Rubik" w:eastAsia="Calibri" w:hAnsi="Rubik" w:cs="Rubik"/>
                <w:bCs/>
                <w:color w:val="000000" w:themeColor="text1"/>
                <w:sz w:val="16"/>
                <w:szCs w:val="16"/>
              </w:rPr>
              <w:t>e.g.</w:t>
            </w:r>
            <w:proofErr w:type="gramEnd"/>
            <w:r w:rsidRPr="003A034B">
              <w:rPr>
                <w:rFonts w:ascii="Rubik" w:eastAsia="Calibri" w:hAnsi="Rubik" w:cs="Rubik"/>
                <w:bCs/>
                <w:color w:val="000000" w:themeColor="text1"/>
                <w:sz w:val="16"/>
                <w:szCs w:val="16"/>
              </w:rPr>
              <w:t xml:space="preserve"> core business, strategic growth, diversification, collaboration, supply chain, end-user/customer</w:t>
            </w:r>
            <w:r w:rsidR="00BE49E3" w:rsidRPr="003A034B">
              <w:rPr>
                <w:rFonts w:ascii="Rubik" w:eastAsia="Calibri" w:hAnsi="Rubik" w:cs="Rubik"/>
                <w:bCs/>
                <w:color w:val="000000" w:themeColor="text1"/>
                <w:sz w:val="16"/>
                <w:szCs w:val="16"/>
              </w:rPr>
              <w:t>.</w:t>
            </w:r>
          </w:p>
          <w:p w14:paraId="5A0610E7" w14:textId="402D6EE7" w:rsidR="003D74E2" w:rsidRPr="003A034B" w:rsidRDefault="003D74E2" w:rsidP="000F4B75">
            <w:pPr>
              <w:jc w:val="both"/>
              <w:rPr>
                <w:rFonts w:ascii="Rubik" w:eastAsia="Calibri" w:hAnsi="Rubik" w:cs="Rubik"/>
                <w:bCs/>
                <w:color w:val="000000" w:themeColor="text1"/>
                <w:sz w:val="20"/>
                <w:szCs w:val="16"/>
              </w:rPr>
            </w:pPr>
          </w:p>
        </w:tc>
      </w:tr>
      <w:tr w:rsidR="00250150" w:rsidRPr="0073260C" w14:paraId="522FEA15" w14:textId="77777777" w:rsidTr="00BD043E">
        <w:tc>
          <w:tcPr>
            <w:tcW w:w="841" w:type="dxa"/>
            <w:shd w:val="clear" w:color="auto" w:fill="E64360"/>
          </w:tcPr>
          <w:p w14:paraId="5898C533" w14:textId="77777777" w:rsidR="00250150" w:rsidRPr="0073260C" w:rsidRDefault="00250150" w:rsidP="0088545E">
            <w:pPr>
              <w:pStyle w:val="ListParagraph"/>
              <w:numPr>
                <w:ilvl w:val="0"/>
                <w:numId w:val="12"/>
              </w:numPr>
              <w:rPr>
                <w:rFonts w:ascii="Rubik" w:hAnsi="Rubik" w:cs="Rubik"/>
                <w:bCs/>
                <w:color w:val="FFFFFF" w:themeColor="background1"/>
                <w:sz w:val="20"/>
                <w:szCs w:val="20"/>
              </w:rPr>
            </w:pPr>
          </w:p>
        </w:tc>
        <w:tc>
          <w:tcPr>
            <w:tcW w:w="1879" w:type="dxa"/>
          </w:tcPr>
          <w:p w14:paraId="77D20DB7" w14:textId="77545E58" w:rsidR="00250150" w:rsidRPr="003A034B" w:rsidRDefault="00250150"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 xml:space="preserve">Fit With </w:t>
            </w:r>
            <w:r w:rsidR="00871ED9" w:rsidRPr="003A034B">
              <w:rPr>
                <w:rFonts w:ascii="Rubik" w:eastAsia="Calibri" w:hAnsi="Rubik" w:cs="Rubik"/>
                <w:bCs/>
                <w:color w:val="000000" w:themeColor="text1"/>
                <w:sz w:val="20"/>
                <w:szCs w:val="20"/>
              </w:rPr>
              <w:t>BE-ST</w:t>
            </w:r>
          </w:p>
        </w:tc>
        <w:tc>
          <w:tcPr>
            <w:tcW w:w="8038" w:type="dxa"/>
          </w:tcPr>
          <w:p w14:paraId="0C70F12E" w14:textId="71FBF782" w:rsidR="00250150" w:rsidRPr="003A034B" w:rsidRDefault="00250150"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Select </w:t>
            </w:r>
            <w:r w:rsidR="00AA0491" w:rsidRPr="003A034B">
              <w:rPr>
                <w:rFonts w:ascii="Rubik" w:eastAsia="Calibri" w:hAnsi="Rubik" w:cs="Rubik"/>
                <w:bCs/>
                <w:color w:val="000000" w:themeColor="text1"/>
                <w:sz w:val="16"/>
                <w:szCs w:val="16"/>
              </w:rPr>
              <w:t>which of</w:t>
            </w:r>
            <w:r w:rsidRPr="003A034B">
              <w:rPr>
                <w:rFonts w:ascii="Rubik" w:eastAsia="Calibri" w:hAnsi="Rubik" w:cs="Rubik"/>
                <w:bCs/>
                <w:color w:val="000000" w:themeColor="text1"/>
                <w:sz w:val="16"/>
                <w:szCs w:val="16"/>
              </w:rPr>
              <w:t xml:space="preserve">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’s strategic priorities</w:t>
            </w:r>
            <w:r w:rsidR="00AA0491" w:rsidRPr="003A034B">
              <w:rPr>
                <w:rFonts w:ascii="Rubik" w:eastAsia="Calibri" w:hAnsi="Rubik" w:cs="Rubik"/>
                <w:bCs/>
                <w:color w:val="000000" w:themeColor="text1"/>
                <w:sz w:val="16"/>
                <w:szCs w:val="16"/>
              </w:rPr>
              <w:t xml:space="preserve"> this project aligns with (you can select more than one) and provide an explanation as to how together with an indication of how this project helps Scotland progress a green recovery:</w:t>
            </w:r>
            <w:r w:rsidRPr="003A034B">
              <w:rPr>
                <w:rFonts w:ascii="Rubik" w:eastAsia="Calibri" w:hAnsi="Rubik" w:cs="Rubik"/>
                <w:bCs/>
                <w:color w:val="000000" w:themeColor="text1"/>
                <w:sz w:val="16"/>
                <w:szCs w:val="16"/>
              </w:rPr>
              <w:t xml:space="preserve"> </w:t>
            </w:r>
          </w:p>
          <w:p w14:paraId="08584CFF" w14:textId="77777777" w:rsidR="00250150" w:rsidRPr="003A034B" w:rsidRDefault="00250150" w:rsidP="00250150">
            <w:pPr>
              <w:pStyle w:val="ListParagraph"/>
              <w:numPr>
                <w:ilvl w:val="0"/>
                <w:numId w:val="30"/>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Increasing Industrialisation</w:t>
            </w:r>
          </w:p>
          <w:p w14:paraId="4FBE83B6" w14:textId="77777777" w:rsidR="00250150" w:rsidRPr="003A034B" w:rsidRDefault="00250150" w:rsidP="00250150">
            <w:pPr>
              <w:pStyle w:val="ListParagraph"/>
              <w:numPr>
                <w:ilvl w:val="0"/>
                <w:numId w:val="30"/>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Digital Revolution</w:t>
            </w:r>
          </w:p>
          <w:p w14:paraId="5C69B9B9" w14:textId="77777777" w:rsidR="00250150" w:rsidRPr="003A034B" w:rsidRDefault="00250150" w:rsidP="00250150">
            <w:pPr>
              <w:pStyle w:val="ListParagraph"/>
              <w:numPr>
                <w:ilvl w:val="0"/>
                <w:numId w:val="30"/>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Building Sustainably</w:t>
            </w:r>
          </w:p>
          <w:p w14:paraId="50651DAA" w14:textId="7F8417EA" w:rsidR="00250150" w:rsidRPr="003A034B" w:rsidRDefault="00250150" w:rsidP="00250150">
            <w:pPr>
              <w:pStyle w:val="ListParagraph"/>
              <w:numPr>
                <w:ilvl w:val="0"/>
                <w:numId w:val="30"/>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Cultural Change</w:t>
            </w:r>
          </w:p>
        </w:tc>
      </w:tr>
      <w:tr w:rsidR="0088545E" w:rsidRPr="0073260C" w14:paraId="32302D2F" w14:textId="77777777" w:rsidTr="00BD043E">
        <w:tc>
          <w:tcPr>
            <w:tcW w:w="841" w:type="dxa"/>
            <w:shd w:val="clear" w:color="auto" w:fill="E64360"/>
          </w:tcPr>
          <w:p w14:paraId="533C4BED" w14:textId="77777777" w:rsidR="0088545E" w:rsidRPr="0073260C" w:rsidRDefault="0088545E" w:rsidP="0088545E">
            <w:pPr>
              <w:pStyle w:val="ListParagraph"/>
              <w:numPr>
                <w:ilvl w:val="0"/>
                <w:numId w:val="12"/>
              </w:numPr>
              <w:rPr>
                <w:rFonts w:ascii="Rubik" w:hAnsi="Rubik" w:cs="Rubik"/>
                <w:bCs/>
                <w:color w:val="FFFFFF" w:themeColor="background1"/>
                <w:sz w:val="20"/>
                <w:szCs w:val="20"/>
              </w:rPr>
            </w:pPr>
          </w:p>
        </w:tc>
        <w:tc>
          <w:tcPr>
            <w:tcW w:w="1879" w:type="dxa"/>
          </w:tcPr>
          <w:p w14:paraId="4B39978B" w14:textId="6877180E" w:rsidR="0088545E" w:rsidRPr="003A034B" w:rsidRDefault="0088545E" w:rsidP="0088545E">
            <w:pPr>
              <w:rPr>
                <w:rFonts w:ascii="Rubik" w:eastAsia="Calibri" w:hAnsi="Rubik" w:cs="Rubik"/>
                <w:bCs/>
                <w:color w:val="000000" w:themeColor="text1"/>
                <w:sz w:val="20"/>
                <w:szCs w:val="20"/>
                <w:highlight w:val="yellow"/>
              </w:rPr>
            </w:pPr>
            <w:r w:rsidRPr="003A034B">
              <w:rPr>
                <w:rFonts w:ascii="Rubik" w:eastAsia="Calibri" w:hAnsi="Rubik" w:cs="Rubik"/>
                <w:bCs/>
                <w:color w:val="000000" w:themeColor="text1"/>
                <w:sz w:val="20"/>
                <w:szCs w:val="20"/>
              </w:rPr>
              <w:t>Project Management</w:t>
            </w:r>
          </w:p>
        </w:tc>
        <w:tc>
          <w:tcPr>
            <w:tcW w:w="8038" w:type="dxa"/>
          </w:tcPr>
          <w:p w14:paraId="3BE2C932" w14:textId="77777777" w:rsidR="0088545E" w:rsidRPr="003A034B" w:rsidRDefault="0088545E"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Provide information on how the project will be managed within the company.</w:t>
            </w:r>
          </w:p>
          <w:p w14:paraId="7B777E2B" w14:textId="2A04733A" w:rsidR="0088545E" w:rsidRPr="003A034B" w:rsidRDefault="0088545E" w:rsidP="000F4B75">
            <w:pPr>
              <w:ind w:left="-20" w:firstLine="20"/>
              <w:jc w:val="both"/>
              <w:rPr>
                <w:rFonts w:ascii="Rubik" w:eastAsia="Calibri" w:hAnsi="Rubik" w:cs="Rubik"/>
                <w:bCs/>
                <w:color w:val="000000" w:themeColor="text1"/>
                <w:sz w:val="20"/>
                <w:szCs w:val="20"/>
                <w:highlight w:val="yellow"/>
              </w:rPr>
            </w:pPr>
          </w:p>
        </w:tc>
      </w:tr>
      <w:tr w:rsidR="00846630" w:rsidRPr="0073260C" w14:paraId="5E0BA819" w14:textId="77777777" w:rsidTr="00BD043E">
        <w:tc>
          <w:tcPr>
            <w:tcW w:w="841" w:type="dxa"/>
            <w:shd w:val="clear" w:color="auto" w:fill="E64360"/>
          </w:tcPr>
          <w:p w14:paraId="74A62591" w14:textId="77777777" w:rsidR="00846630" w:rsidRPr="0073260C" w:rsidRDefault="00846630" w:rsidP="0088545E">
            <w:pPr>
              <w:pStyle w:val="ListParagraph"/>
              <w:numPr>
                <w:ilvl w:val="0"/>
                <w:numId w:val="12"/>
              </w:numPr>
              <w:rPr>
                <w:rFonts w:ascii="Rubik" w:hAnsi="Rubik" w:cs="Rubik"/>
                <w:bCs/>
                <w:color w:val="FFFFFF" w:themeColor="background1"/>
                <w:sz w:val="20"/>
                <w:szCs w:val="20"/>
              </w:rPr>
            </w:pPr>
          </w:p>
        </w:tc>
        <w:tc>
          <w:tcPr>
            <w:tcW w:w="1879" w:type="dxa"/>
          </w:tcPr>
          <w:p w14:paraId="24FC1015" w14:textId="051B0EDF" w:rsidR="00846630" w:rsidRPr="003A034B" w:rsidRDefault="00846630"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Skills Output</w:t>
            </w:r>
          </w:p>
        </w:tc>
        <w:tc>
          <w:tcPr>
            <w:tcW w:w="8038" w:type="dxa"/>
          </w:tcPr>
          <w:p w14:paraId="6FEF15CD" w14:textId="12BF42A2" w:rsidR="00846630" w:rsidRPr="003A034B" w:rsidRDefault="00846630" w:rsidP="00846630">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Provide information on new skills opportunities that will be delivered within the Built Environment </w:t>
            </w:r>
            <w:proofErr w:type="gramStart"/>
            <w:r w:rsidRPr="003A034B">
              <w:rPr>
                <w:rFonts w:ascii="Rubik" w:eastAsia="Calibri" w:hAnsi="Rubik" w:cs="Rubik"/>
                <w:bCs/>
                <w:color w:val="000000" w:themeColor="text1"/>
                <w:sz w:val="16"/>
                <w:szCs w:val="16"/>
              </w:rPr>
              <w:t>as a result of</w:t>
            </w:r>
            <w:proofErr w:type="gramEnd"/>
            <w:r w:rsidRPr="003A034B">
              <w:rPr>
                <w:rFonts w:ascii="Rubik" w:eastAsia="Calibri" w:hAnsi="Rubik" w:cs="Rubik"/>
                <w:bCs/>
                <w:color w:val="000000" w:themeColor="text1"/>
                <w:sz w:val="16"/>
                <w:szCs w:val="16"/>
              </w:rPr>
              <w:t xml:space="preserve"> this project.</w:t>
            </w:r>
          </w:p>
          <w:p w14:paraId="4E6C0530" w14:textId="77777777" w:rsidR="0069268E" w:rsidRPr="003A034B" w:rsidRDefault="0069268E" w:rsidP="00846630">
            <w:pPr>
              <w:rPr>
                <w:rFonts w:ascii="Rubik" w:eastAsia="Calibri" w:hAnsi="Rubik" w:cs="Rubik"/>
                <w:bCs/>
                <w:color w:val="000000" w:themeColor="text1"/>
                <w:sz w:val="16"/>
                <w:szCs w:val="16"/>
              </w:rPr>
            </w:pPr>
          </w:p>
          <w:p w14:paraId="7501B863" w14:textId="77777777" w:rsidR="00846630" w:rsidRPr="003A034B" w:rsidRDefault="00846630" w:rsidP="0088545E">
            <w:pPr>
              <w:rPr>
                <w:rFonts w:ascii="Rubik" w:eastAsia="Calibri" w:hAnsi="Rubik" w:cs="Rubik"/>
                <w:bCs/>
                <w:color w:val="000000" w:themeColor="text1"/>
                <w:sz w:val="16"/>
                <w:szCs w:val="16"/>
              </w:rPr>
            </w:pPr>
          </w:p>
        </w:tc>
      </w:tr>
      <w:tr w:rsidR="0069268E" w:rsidRPr="0073260C" w14:paraId="218DB9F6" w14:textId="77777777" w:rsidTr="00BD043E">
        <w:tc>
          <w:tcPr>
            <w:tcW w:w="841" w:type="dxa"/>
            <w:shd w:val="clear" w:color="auto" w:fill="E64360"/>
          </w:tcPr>
          <w:p w14:paraId="7DA1DD5F" w14:textId="77777777" w:rsidR="0069268E" w:rsidRPr="0073260C" w:rsidRDefault="0069268E" w:rsidP="0088545E">
            <w:pPr>
              <w:pStyle w:val="ListParagraph"/>
              <w:numPr>
                <w:ilvl w:val="0"/>
                <w:numId w:val="12"/>
              </w:numPr>
              <w:rPr>
                <w:rFonts w:ascii="Rubik" w:hAnsi="Rubik" w:cs="Rubik"/>
                <w:bCs/>
                <w:color w:val="FFFFFF" w:themeColor="background1"/>
                <w:sz w:val="20"/>
                <w:szCs w:val="20"/>
              </w:rPr>
            </w:pPr>
          </w:p>
        </w:tc>
        <w:tc>
          <w:tcPr>
            <w:tcW w:w="1879" w:type="dxa"/>
          </w:tcPr>
          <w:p w14:paraId="45B684AA" w14:textId="608BD87D" w:rsidR="0069268E" w:rsidRPr="003A034B" w:rsidRDefault="0069268E"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Learning Experience</w:t>
            </w:r>
          </w:p>
        </w:tc>
        <w:tc>
          <w:tcPr>
            <w:tcW w:w="8038" w:type="dxa"/>
          </w:tcPr>
          <w:p w14:paraId="1DBEB9C6" w14:textId="77777777" w:rsidR="0069268E" w:rsidRPr="003A034B" w:rsidRDefault="0069268E" w:rsidP="00846630">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Would you be open to student placements within the delivery of this project, and if so, in what capacity?</w:t>
            </w:r>
          </w:p>
          <w:p w14:paraId="74FA7F6C" w14:textId="77777777" w:rsidR="0069268E" w:rsidRPr="003A034B" w:rsidRDefault="0069268E" w:rsidP="00846630">
            <w:pPr>
              <w:rPr>
                <w:rFonts w:ascii="Rubik" w:eastAsia="Calibri" w:hAnsi="Rubik" w:cs="Rubik"/>
                <w:bCs/>
                <w:color w:val="000000" w:themeColor="text1"/>
                <w:sz w:val="16"/>
                <w:szCs w:val="16"/>
              </w:rPr>
            </w:pPr>
          </w:p>
          <w:p w14:paraId="060C510B" w14:textId="38E99B60" w:rsidR="0069268E" w:rsidRPr="003A034B" w:rsidRDefault="0069268E" w:rsidP="00846630">
            <w:pPr>
              <w:rPr>
                <w:rFonts w:ascii="Rubik" w:eastAsia="Calibri" w:hAnsi="Rubik" w:cs="Rubik"/>
                <w:bCs/>
                <w:color w:val="000000" w:themeColor="text1"/>
                <w:sz w:val="16"/>
                <w:szCs w:val="16"/>
              </w:rPr>
            </w:pPr>
          </w:p>
        </w:tc>
      </w:tr>
    </w:tbl>
    <w:p w14:paraId="049E01AC" w14:textId="77777777" w:rsidR="000F4B75" w:rsidRPr="0073260C" w:rsidRDefault="000F4B75" w:rsidP="00512E08">
      <w:pPr>
        <w:spacing w:after="0" w:line="240" w:lineRule="auto"/>
        <w:rPr>
          <w:rFonts w:ascii="Rubik" w:hAnsi="Rubik" w:cs="Rubik"/>
          <w:bCs/>
          <w:color w:val="365F91" w:themeColor="accent1" w:themeShade="BF"/>
          <w:sz w:val="32"/>
          <w:szCs w:val="32"/>
        </w:rPr>
      </w:pPr>
    </w:p>
    <w:p w14:paraId="6E8820D0" w14:textId="77777777" w:rsidR="007428BC" w:rsidRPr="007428BC" w:rsidRDefault="00250150" w:rsidP="00512E08">
      <w:pPr>
        <w:spacing w:after="0" w:line="240" w:lineRule="auto"/>
        <w:rPr>
          <w:rFonts w:ascii="Rubik" w:hAnsi="Rubik" w:cs="Rubik"/>
          <w:bCs/>
          <w:color w:val="000000" w:themeColor="text1"/>
          <w:sz w:val="36"/>
          <w:szCs w:val="36"/>
        </w:rPr>
      </w:pPr>
      <w:r w:rsidRPr="0073260C">
        <w:rPr>
          <w:rFonts w:ascii="Rubik" w:hAnsi="Rubik" w:cs="Rubik"/>
          <w:bCs/>
          <w:color w:val="365F91" w:themeColor="accent1" w:themeShade="BF"/>
          <w:sz w:val="32"/>
          <w:szCs w:val="32"/>
        </w:rPr>
        <w:br w:type="page"/>
      </w:r>
      <w:r w:rsidR="00A03A91" w:rsidRPr="007428BC">
        <w:rPr>
          <w:rFonts w:ascii="Rubik" w:hAnsi="Rubik" w:cs="Rubik"/>
          <w:bCs/>
          <w:color w:val="000000" w:themeColor="text1"/>
          <w:sz w:val="32"/>
          <w:szCs w:val="32"/>
        </w:rPr>
        <w:lastRenderedPageBreak/>
        <w:t>Section 3</w:t>
      </w:r>
      <w:r w:rsidR="00512E08" w:rsidRPr="007428BC">
        <w:rPr>
          <w:rFonts w:ascii="Rubik" w:hAnsi="Rubik" w:cs="Rubik"/>
          <w:bCs/>
          <w:color w:val="000000" w:themeColor="text1"/>
          <w:sz w:val="32"/>
          <w:szCs w:val="32"/>
        </w:rPr>
        <w:t xml:space="preserve">: </w:t>
      </w:r>
      <w:r w:rsidR="009F2CFB" w:rsidRPr="007428BC">
        <w:rPr>
          <w:rFonts w:ascii="Rubik" w:hAnsi="Rubik" w:cs="Rubik"/>
          <w:bCs/>
          <w:color w:val="000000" w:themeColor="text1"/>
          <w:sz w:val="32"/>
          <w:szCs w:val="32"/>
        </w:rPr>
        <w:t xml:space="preserve">Academic </w:t>
      </w:r>
      <w:r w:rsidR="0088545E" w:rsidRPr="007428BC">
        <w:rPr>
          <w:rFonts w:ascii="Rubik" w:hAnsi="Rubik" w:cs="Rubik"/>
          <w:bCs/>
          <w:color w:val="000000" w:themeColor="text1"/>
          <w:sz w:val="32"/>
          <w:szCs w:val="32"/>
        </w:rPr>
        <w:t>Details</w:t>
      </w:r>
      <w:r w:rsidR="00512E08" w:rsidRPr="007428BC">
        <w:rPr>
          <w:rFonts w:ascii="Rubik" w:hAnsi="Rubik" w:cs="Rubik"/>
          <w:bCs/>
          <w:color w:val="000000" w:themeColor="text1"/>
          <w:sz w:val="36"/>
          <w:szCs w:val="36"/>
        </w:rPr>
        <w:t xml:space="preserve"> </w:t>
      </w:r>
    </w:p>
    <w:p w14:paraId="2EF6C886" w14:textId="77777777" w:rsidR="007428BC" w:rsidRPr="007428BC" w:rsidRDefault="007428BC" w:rsidP="00512E08">
      <w:pPr>
        <w:spacing w:after="0" w:line="240" w:lineRule="auto"/>
        <w:rPr>
          <w:rFonts w:ascii="Rubik" w:hAnsi="Rubik" w:cs="Rubik"/>
          <w:bCs/>
          <w:color w:val="000000" w:themeColor="text1"/>
          <w:sz w:val="36"/>
          <w:szCs w:val="36"/>
        </w:rPr>
      </w:pPr>
    </w:p>
    <w:p w14:paraId="20DAD973" w14:textId="775FBD86" w:rsidR="00512E08" w:rsidRPr="007428BC" w:rsidRDefault="00512E08" w:rsidP="00512E08">
      <w:pPr>
        <w:spacing w:after="0" w:line="240" w:lineRule="auto"/>
        <w:rPr>
          <w:rFonts w:ascii="Rubik" w:hAnsi="Rubik" w:cs="Rubik"/>
          <w:bCs/>
          <w:color w:val="000000" w:themeColor="text1"/>
          <w:sz w:val="32"/>
          <w:szCs w:val="32"/>
        </w:rPr>
      </w:pPr>
      <w:r w:rsidRPr="007428BC">
        <w:rPr>
          <w:rFonts w:ascii="Rubik" w:hAnsi="Rubik" w:cs="Rubik"/>
          <w:bCs/>
          <w:color w:val="000000" w:themeColor="text1"/>
          <w:sz w:val="24"/>
          <w:szCs w:val="24"/>
        </w:rPr>
        <w:t>(Lead Academic Partner to complete)</w:t>
      </w:r>
    </w:p>
    <w:p w14:paraId="13D7395A" w14:textId="77777777" w:rsidR="00326AB3" w:rsidRPr="0073260C" w:rsidRDefault="00326AB3" w:rsidP="00512E08">
      <w:pPr>
        <w:spacing w:after="0" w:line="240" w:lineRule="auto"/>
        <w:rPr>
          <w:rFonts w:ascii="Rubik" w:hAnsi="Rubik" w:cs="Rubik"/>
          <w:bCs/>
          <w:color w:val="365F91" w:themeColor="accent1" w:themeShade="BF"/>
          <w:sz w:val="36"/>
          <w:szCs w:val="36"/>
        </w:rPr>
      </w:pPr>
    </w:p>
    <w:tbl>
      <w:tblPr>
        <w:tblStyle w:val="TableGrid"/>
        <w:tblW w:w="10842" w:type="dxa"/>
        <w:tblInd w:w="5" w:type="dxa"/>
        <w:tblLayout w:type="fixed"/>
        <w:tblLook w:val="04A0" w:firstRow="1" w:lastRow="0" w:firstColumn="1" w:lastColumn="0" w:noHBand="0" w:noVBand="1"/>
      </w:tblPr>
      <w:tblGrid>
        <w:gridCol w:w="826"/>
        <w:gridCol w:w="2201"/>
        <w:gridCol w:w="7815"/>
      </w:tblGrid>
      <w:tr w:rsidR="0088545E" w:rsidRPr="0073260C" w14:paraId="2679B96F" w14:textId="77777777" w:rsidTr="006E41F6">
        <w:trPr>
          <w:trHeight w:val="933"/>
        </w:trPr>
        <w:tc>
          <w:tcPr>
            <w:tcW w:w="826" w:type="dxa"/>
            <w:shd w:val="clear" w:color="auto" w:fill="7793E4"/>
          </w:tcPr>
          <w:p w14:paraId="06D4CA67" w14:textId="77777777" w:rsidR="0088545E" w:rsidRPr="009929A1" w:rsidRDefault="0088545E" w:rsidP="0088545E">
            <w:pPr>
              <w:pStyle w:val="ListParagraph"/>
              <w:numPr>
                <w:ilvl w:val="0"/>
                <w:numId w:val="13"/>
              </w:numPr>
              <w:rPr>
                <w:rFonts w:ascii="Rubik" w:hAnsi="Rubik" w:cs="Rubik"/>
                <w:bCs/>
                <w:color w:val="FFFFFF" w:themeColor="background1"/>
                <w:sz w:val="20"/>
                <w:szCs w:val="20"/>
              </w:rPr>
            </w:pPr>
          </w:p>
        </w:tc>
        <w:tc>
          <w:tcPr>
            <w:tcW w:w="2201" w:type="dxa"/>
          </w:tcPr>
          <w:p w14:paraId="4BD38BF1" w14:textId="3A000E76" w:rsidR="0088545E" w:rsidRPr="003A034B" w:rsidRDefault="0088545E"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 xml:space="preserve">Research Experience </w:t>
            </w:r>
          </w:p>
        </w:tc>
        <w:tc>
          <w:tcPr>
            <w:tcW w:w="7815" w:type="dxa"/>
            <w:shd w:val="clear" w:color="auto" w:fill="auto"/>
          </w:tcPr>
          <w:p w14:paraId="052B52A9" w14:textId="77777777" w:rsidR="0088545E" w:rsidRPr="003A034B" w:rsidRDefault="0088545E"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Explain why your academic institution is best positioned to deliver this project</w:t>
            </w:r>
            <w:r w:rsidR="00BE49E3" w:rsidRPr="003A034B">
              <w:rPr>
                <w:rFonts w:ascii="Rubik" w:eastAsia="Calibri" w:hAnsi="Rubik" w:cs="Rubik"/>
                <w:bCs/>
                <w:color w:val="000000" w:themeColor="text1"/>
                <w:sz w:val="16"/>
                <w:szCs w:val="16"/>
              </w:rPr>
              <w:t>.</w:t>
            </w:r>
          </w:p>
          <w:p w14:paraId="64798F42" w14:textId="4790481D" w:rsidR="002158D9" w:rsidRPr="003A034B" w:rsidRDefault="002158D9" w:rsidP="0088545E">
            <w:pPr>
              <w:rPr>
                <w:rFonts w:ascii="Rubik" w:eastAsia="Calibri" w:hAnsi="Rubik" w:cs="Rubik"/>
                <w:bCs/>
                <w:color w:val="000000" w:themeColor="text1"/>
                <w:sz w:val="20"/>
                <w:szCs w:val="16"/>
              </w:rPr>
            </w:pPr>
          </w:p>
        </w:tc>
      </w:tr>
      <w:tr w:rsidR="00512E08" w:rsidRPr="0073260C" w14:paraId="49E3978D" w14:textId="77777777" w:rsidTr="006E41F6">
        <w:trPr>
          <w:trHeight w:val="474"/>
        </w:trPr>
        <w:tc>
          <w:tcPr>
            <w:tcW w:w="826" w:type="dxa"/>
            <w:shd w:val="clear" w:color="auto" w:fill="7793E4"/>
          </w:tcPr>
          <w:p w14:paraId="5B63E04E" w14:textId="6C764648" w:rsidR="00512E08" w:rsidRPr="009929A1" w:rsidRDefault="00512E08" w:rsidP="008A4528">
            <w:pPr>
              <w:pStyle w:val="ListParagraph"/>
              <w:numPr>
                <w:ilvl w:val="0"/>
                <w:numId w:val="13"/>
              </w:numPr>
              <w:rPr>
                <w:rFonts w:ascii="Rubik" w:hAnsi="Rubik" w:cs="Rubik"/>
                <w:bCs/>
                <w:color w:val="FFFFFF" w:themeColor="background1"/>
                <w:sz w:val="20"/>
                <w:szCs w:val="20"/>
              </w:rPr>
            </w:pPr>
          </w:p>
        </w:tc>
        <w:tc>
          <w:tcPr>
            <w:tcW w:w="2201" w:type="dxa"/>
          </w:tcPr>
          <w:p w14:paraId="21A0EF6C" w14:textId="4B0D266D" w:rsidR="00512E08" w:rsidRPr="003A034B" w:rsidRDefault="00512E08" w:rsidP="008A4528">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Novelt</w:t>
            </w:r>
            <w:r w:rsidR="008B334F" w:rsidRPr="003A034B">
              <w:rPr>
                <w:rFonts w:ascii="Rubik" w:eastAsia="Calibri" w:hAnsi="Rubik" w:cs="Rubik"/>
                <w:bCs/>
                <w:color w:val="000000" w:themeColor="text1"/>
                <w:sz w:val="20"/>
                <w:szCs w:val="20"/>
              </w:rPr>
              <w:t>y</w:t>
            </w:r>
          </w:p>
        </w:tc>
        <w:tc>
          <w:tcPr>
            <w:tcW w:w="7815" w:type="dxa"/>
          </w:tcPr>
          <w:p w14:paraId="579A93B9" w14:textId="77777777" w:rsidR="00150B87" w:rsidRPr="003A034B" w:rsidRDefault="00512E08" w:rsidP="008A4528">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Has similar or related research been carried out already</w:t>
            </w:r>
            <w:r w:rsidR="00150B87" w:rsidRPr="003A034B">
              <w:rPr>
                <w:rFonts w:ascii="Rubik" w:eastAsia="Calibri" w:hAnsi="Rubik" w:cs="Rubik"/>
                <w:bCs/>
                <w:color w:val="000000" w:themeColor="text1"/>
                <w:sz w:val="16"/>
                <w:szCs w:val="16"/>
              </w:rPr>
              <w:t xml:space="preserve"> by the university</w:t>
            </w:r>
            <w:r w:rsidRPr="003A034B">
              <w:rPr>
                <w:rFonts w:ascii="Rubik" w:eastAsia="Calibri" w:hAnsi="Rubik" w:cs="Rubik"/>
                <w:bCs/>
                <w:color w:val="000000" w:themeColor="text1"/>
                <w:sz w:val="16"/>
                <w:szCs w:val="16"/>
              </w:rPr>
              <w:t>, or is currently being conducted</w:t>
            </w:r>
            <w:r w:rsidR="00150B87" w:rsidRPr="003A034B">
              <w:rPr>
                <w:rFonts w:ascii="Rubik" w:eastAsia="Calibri" w:hAnsi="Rubik" w:cs="Rubik"/>
                <w:bCs/>
                <w:color w:val="000000" w:themeColor="text1"/>
                <w:sz w:val="16"/>
                <w:szCs w:val="16"/>
              </w:rPr>
              <w:t>?</w:t>
            </w:r>
          </w:p>
          <w:p w14:paraId="360DC8F8" w14:textId="6A0EDF54" w:rsidR="002158D9" w:rsidRPr="003A034B" w:rsidRDefault="002158D9" w:rsidP="008A4528">
            <w:pPr>
              <w:rPr>
                <w:rFonts w:ascii="Rubik" w:eastAsia="Calibri" w:hAnsi="Rubik" w:cs="Rubik"/>
                <w:bCs/>
                <w:color w:val="000000" w:themeColor="text1"/>
                <w:sz w:val="20"/>
                <w:szCs w:val="16"/>
              </w:rPr>
            </w:pPr>
          </w:p>
        </w:tc>
      </w:tr>
      <w:tr w:rsidR="003D74E2" w:rsidRPr="0073260C" w14:paraId="678B4E4F" w14:textId="77777777" w:rsidTr="006E41F6">
        <w:trPr>
          <w:trHeight w:val="916"/>
        </w:trPr>
        <w:tc>
          <w:tcPr>
            <w:tcW w:w="826" w:type="dxa"/>
            <w:shd w:val="clear" w:color="auto" w:fill="7793E4"/>
          </w:tcPr>
          <w:p w14:paraId="1F79D960" w14:textId="77777777" w:rsidR="003D74E2" w:rsidRPr="009929A1" w:rsidRDefault="003D74E2" w:rsidP="0088545E">
            <w:pPr>
              <w:pStyle w:val="ListParagraph"/>
              <w:numPr>
                <w:ilvl w:val="0"/>
                <w:numId w:val="13"/>
              </w:numPr>
              <w:rPr>
                <w:rFonts w:ascii="Rubik" w:hAnsi="Rubik" w:cs="Rubik"/>
                <w:bCs/>
                <w:color w:val="FFFFFF" w:themeColor="background1"/>
                <w:sz w:val="20"/>
                <w:szCs w:val="20"/>
              </w:rPr>
            </w:pPr>
          </w:p>
        </w:tc>
        <w:tc>
          <w:tcPr>
            <w:tcW w:w="2201" w:type="dxa"/>
          </w:tcPr>
          <w:p w14:paraId="2094F937" w14:textId="2120298B" w:rsidR="003D74E2" w:rsidRPr="003A034B" w:rsidRDefault="003D74E2"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Research Team</w:t>
            </w:r>
          </w:p>
        </w:tc>
        <w:tc>
          <w:tcPr>
            <w:tcW w:w="7815" w:type="dxa"/>
          </w:tcPr>
          <w:p w14:paraId="13FAFF18" w14:textId="77777777" w:rsidR="003D74E2" w:rsidRPr="003A034B" w:rsidRDefault="003D74E2"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Provide details of research team allocated to the project inc</w:t>
            </w:r>
            <w:r w:rsidR="00BE49E3" w:rsidRPr="003A034B">
              <w:rPr>
                <w:rFonts w:ascii="Rubik" w:eastAsia="Calibri" w:hAnsi="Rubik" w:cs="Rubik"/>
                <w:bCs/>
                <w:color w:val="000000" w:themeColor="text1"/>
                <w:sz w:val="16"/>
                <w:szCs w:val="16"/>
              </w:rPr>
              <w:t>luding</w:t>
            </w:r>
            <w:r w:rsidRPr="003A034B">
              <w:rPr>
                <w:rFonts w:ascii="Rubik" w:eastAsia="Calibri" w:hAnsi="Rubik" w:cs="Rubik"/>
                <w:bCs/>
                <w:color w:val="000000" w:themeColor="text1"/>
                <w:sz w:val="16"/>
                <w:szCs w:val="16"/>
              </w:rPr>
              <w:t xml:space="preserve"> supervisory and research personnel</w:t>
            </w:r>
            <w:r w:rsidR="00BE49E3" w:rsidRPr="003A034B">
              <w:rPr>
                <w:rFonts w:ascii="Rubik" w:eastAsia="Calibri" w:hAnsi="Rubik" w:cs="Rubik"/>
                <w:bCs/>
                <w:color w:val="000000" w:themeColor="text1"/>
                <w:sz w:val="16"/>
                <w:szCs w:val="16"/>
              </w:rPr>
              <w:t>.</w:t>
            </w:r>
          </w:p>
          <w:p w14:paraId="0E297572" w14:textId="602203DC" w:rsidR="002158D9" w:rsidRPr="003A034B" w:rsidRDefault="002158D9" w:rsidP="0088545E">
            <w:pPr>
              <w:rPr>
                <w:rFonts w:ascii="Rubik" w:eastAsia="Calibri" w:hAnsi="Rubik" w:cs="Rubik"/>
                <w:bCs/>
                <w:color w:val="000000" w:themeColor="text1"/>
                <w:sz w:val="20"/>
                <w:szCs w:val="16"/>
              </w:rPr>
            </w:pPr>
          </w:p>
        </w:tc>
      </w:tr>
      <w:tr w:rsidR="003D74E2" w:rsidRPr="0073260C" w14:paraId="4F5E75A3" w14:textId="77777777" w:rsidTr="006E41F6">
        <w:trPr>
          <w:trHeight w:val="1162"/>
        </w:trPr>
        <w:tc>
          <w:tcPr>
            <w:tcW w:w="826" w:type="dxa"/>
            <w:shd w:val="clear" w:color="auto" w:fill="7793E4"/>
          </w:tcPr>
          <w:p w14:paraId="287DC173" w14:textId="77777777" w:rsidR="003D74E2" w:rsidRPr="009929A1" w:rsidRDefault="003D74E2" w:rsidP="0088545E">
            <w:pPr>
              <w:pStyle w:val="ListParagraph"/>
              <w:numPr>
                <w:ilvl w:val="0"/>
                <w:numId w:val="13"/>
              </w:numPr>
              <w:rPr>
                <w:rFonts w:ascii="Rubik" w:hAnsi="Rubik" w:cs="Rubik"/>
                <w:bCs/>
                <w:color w:val="FFFFFF" w:themeColor="background1"/>
                <w:sz w:val="20"/>
                <w:szCs w:val="20"/>
              </w:rPr>
            </w:pPr>
          </w:p>
        </w:tc>
        <w:tc>
          <w:tcPr>
            <w:tcW w:w="2201" w:type="dxa"/>
          </w:tcPr>
          <w:p w14:paraId="7B7321AE" w14:textId="3112B8ED" w:rsidR="003D74E2" w:rsidRPr="003A034B" w:rsidRDefault="003D74E2"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Access to Facilities</w:t>
            </w:r>
          </w:p>
        </w:tc>
        <w:tc>
          <w:tcPr>
            <w:tcW w:w="7815" w:type="dxa"/>
          </w:tcPr>
          <w:p w14:paraId="1A218866" w14:textId="77777777" w:rsidR="003D74E2" w:rsidRPr="003A034B" w:rsidRDefault="003D74E2"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Outline what research and testing facilities will be made available to the company for the delivery of this project.</w:t>
            </w:r>
          </w:p>
          <w:p w14:paraId="0AE0064D" w14:textId="1F18EBFA" w:rsidR="002158D9" w:rsidRPr="003A034B" w:rsidRDefault="002158D9" w:rsidP="0088545E">
            <w:pPr>
              <w:rPr>
                <w:rFonts w:ascii="Rubik" w:eastAsia="Calibri" w:hAnsi="Rubik" w:cs="Rubik"/>
                <w:bCs/>
                <w:color w:val="000000" w:themeColor="text1"/>
                <w:sz w:val="20"/>
                <w:szCs w:val="16"/>
              </w:rPr>
            </w:pPr>
          </w:p>
        </w:tc>
      </w:tr>
      <w:tr w:rsidR="0088545E" w:rsidRPr="0073260C" w14:paraId="6853D6A5" w14:textId="77777777" w:rsidTr="006E41F6">
        <w:trPr>
          <w:trHeight w:val="1391"/>
        </w:trPr>
        <w:tc>
          <w:tcPr>
            <w:tcW w:w="826" w:type="dxa"/>
            <w:shd w:val="clear" w:color="auto" w:fill="7793E4"/>
          </w:tcPr>
          <w:p w14:paraId="481140E5" w14:textId="77777777" w:rsidR="0088545E" w:rsidRPr="009929A1" w:rsidRDefault="0088545E" w:rsidP="0088545E">
            <w:pPr>
              <w:pStyle w:val="ListParagraph"/>
              <w:numPr>
                <w:ilvl w:val="0"/>
                <w:numId w:val="13"/>
              </w:numPr>
              <w:rPr>
                <w:rFonts w:ascii="Rubik" w:hAnsi="Rubik" w:cs="Rubik"/>
                <w:bCs/>
                <w:color w:val="FFFFFF" w:themeColor="background1"/>
                <w:sz w:val="20"/>
                <w:szCs w:val="20"/>
              </w:rPr>
            </w:pPr>
          </w:p>
        </w:tc>
        <w:tc>
          <w:tcPr>
            <w:tcW w:w="2201" w:type="dxa"/>
          </w:tcPr>
          <w:p w14:paraId="58F35A3F" w14:textId="197E1199" w:rsidR="0088545E" w:rsidRPr="003A034B" w:rsidRDefault="0088545E" w:rsidP="0088545E">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Knowledge Exchange</w:t>
            </w:r>
          </w:p>
        </w:tc>
        <w:tc>
          <w:tcPr>
            <w:tcW w:w="7815" w:type="dxa"/>
          </w:tcPr>
          <w:p w14:paraId="5CED7EDB" w14:textId="2164B1A7" w:rsidR="0088545E" w:rsidRPr="003A034B" w:rsidRDefault="0088545E" w:rsidP="0088545E">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What benefits does this research bring to the academic party?  What opportunities for knowledge exchange exist within the lifetime of the project?  Detail what dissemination activity will occur </w:t>
            </w:r>
            <w:r w:rsidR="00AA0491" w:rsidRPr="003A034B">
              <w:rPr>
                <w:rFonts w:ascii="Rubik" w:eastAsia="Calibri" w:hAnsi="Rubik" w:cs="Rubik"/>
                <w:bCs/>
                <w:color w:val="000000" w:themeColor="text1"/>
                <w:sz w:val="16"/>
                <w:szCs w:val="16"/>
              </w:rPr>
              <w:t xml:space="preserve">from an academic perspective </w:t>
            </w:r>
            <w:proofErr w:type="gramStart"/>
            <w:r w:rsidRPr="003A034B">
              <w:rPr>
                <w:rFonts w:ascii="Rubik" w:eastAsia="Calibri" w:hAnsi="Rubik" w:cs="Rubik"/>
                <w:bCs/>
                <w:color w:val="000000" w:themeColor="text1"/>
                <w:sz w:val="16"/>
                <w:szCs w:val="16"/>
              </w:rPr>
              <w:t>e.g.</w:t>
            </w:r>
            <w:proofErr w:type="gramEnd"/>
            <w:r w:rsidRPr="003A034B">
              <w:rPr>
                <w:rFonts w:ascii="Rubik" w:eastAsia="Calibri" w:hAnsi="Rubik" w:cs="Rubik"/>
                <w:bCs/>
                <w:color w:val="000000" w:themeColor="text1"/>
                <w:sz w:val="16"/>
                <w:szCs w:val="16"/>
              </w:rPr>
              <w:t xml:space="preserve"> published papers, conference</w:t>
            </w:r>
            <w:r w:rsidR="00AA0491" w:rsidRPr="003A034B">
              <w:rPr>
                <w:rFonts w:ascii="Rubik" w:eastAsia="Calibri" w:hAnsi="Rubik" w:cs="Rubik"/>
                <w:bCs/>
                <w:color w:val="000000" w:themeColor="text1"/>
                <w:sz w:val="16"/>
                <w:szCs w:val="16"/>
              </w:rPr>
              <w:t>s</w:t>
            </w:r>
          </w:p>
          <w:p w14:paraId="0ADA008D" w14:textId="137A7BD6" w:rsidR="002158D9" w:rsidRPr="003A034B" w:rsidRDefault="002158D9" w:rsidP="0088545E">
            <w:pPr>
              <w:rPr>
                <w:rFonts w:ascii="Rubik" w:eastAsia="Calibri" w:hAnsi="Rubik" w:cs="Rubik"/>
                <w:bCs/>
                <w:color w:val="000000" w:themeColor="text1"/>
                <w:sz w:val="20"/>
                <w:szCs w:val="16"/>
              </w:rPr>
            </w:pPr>
          </w:p>
        </w:tc>
      </w:tr>
      <w:tr w:rsidR="00512E08" w:rsidRPr="0073260C" w14:paraId="53AE64B9" w14:textId="77777777" w:rsidTr="006E41F6">
        <w:trPr>
          <w:trHeight w:val="1391"/>
        </w:trPr>
        <w:tc>
          <w:tcPr>
            <w:tcW w:w="826" w:type="dxa"/>
            <w:shd w:val="clear" w:color="auto" w:fill="7793E4"/>
          </w:tcPr>
          <w:p w14:paraId="16308EB8" w14:textId="77777777" w:rsidR="00512E08" w:rsidRPr="009929A1" w:rsidRDefault="00512E08" w:rsidP="008A4528">
            <w:pPr>
              <w:pStyle w:val="ListParagraph"/>
              <w:numPr>
                <w:ilvl w:val="0"/>
                <w:numId w:val="13"/>
              </w:numPr>
              <w:rPr>
                <w:rFonts w:ascii="Rubik" w:hAnsi="Rubik" w:cs="Rubik"/>
                <w:bCs/>
                <w:color w:val="FFFFFF" w:themeColor="background1"/>
                <w:sz w:val="20"/>
                <w:szCs w:val="20"/>
              </w:rPr>
            </w:pPr>
          </w:p>
        </w:tc>
        <w:tc>
          <w:tcPr>
            <w:tcW w:w="2201" w:type="dxa"/>
          </w:tcPr>
          <w:p w14:paraId="5FDFD892" w14:textId="2F00299D" w:rsidR="00512E08" w:rsidRPr="003A034B" w:rsidRDefault="008901CD" w:rsidP="008A4528">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 xml:space="preserve">Intellectual </w:t>
            </w:r>
            <w:r w:rsidR="002D7CF6" w:rsidRPr="003A034B">
              <w:rPr>
                <w:rFonts w:ascii="Rubik" w:eastAsia="Calibri" w:hAnsi="Rubik" w:cs="Rubik"/>
                <w:bCs/>
                <w:color w:val="000000" w:themeColor="text1"/>
                <w:sz w:val="20"/>
                <w:szCs w:val="20"/>
              </w:rPr>
              <w:t>Property</w:t>
            </w:r>
            <w:r w:rsidRPr="003A034B">
              <w:rPr>
                <w:rFonts w:ascii="Rubik" w:eastAsia="Calibri" w:hAnsi="Rubik" w:cs="Rubik"/>
                <w:bCs/>
                <w:color w:val="000000" w:themeColor="text1"/>
                <w:sz w:val="20"/>
                <w:szCs w:val="20"/>
              </w:rPr>
              <w:t xml:space="preserve"> </w:t>
            </w:r>
          </w:p>
        </w:tc>
        <w:tc>
          <w:tcPr>
            <w:tcW w:w="7815" w:type="dxa"/>
          </w:tcPr>
          <w:p w14:paraId="773403EC" w14:textId="11345B90" w:rsidR="00512E08" w:rsidRPr="003A034B" w:rsidRDefault="00326AB3" w:rsidP="008A4528">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Describe </w:t>
            </w:r>
            <w:r w:rsidR="00150B87" w:rsidRPr="003A034B">
              <w:rPr>
                <w:rFonts w:ascii="Rubik" w:eastAsia="Calibri" w:hAnsi="Rubik" w:cs="Rubik"/>
                <w:bCs/>
                <w:color w:val="000000" w:themeColor="text1"/>
                <w:sz w:val="16"/>
                <w:szCs w:val="16"/>
              </w:rPr>
              <w:t xml:space="preserve">proposed </w:t>
            </w:r>
            <w:r w:rsidRPr="003A034B">
              <w:rPr>
                <w:rFonts w:ascii="Rubik" w:eastAsia="Calibri" w:hAnsi="Rubik" w:cs="Rubik"/>
                <w:bCs/>
                <w:color w:val="000000" w:themeColor="text1"/>
                <w:sz w:val="16"/>
                <w:szCs w:val="16"/>
              </w:rPr>
              <w:t>background and foreground IP position</w:t>
            </w:r>
            <w:r w:rsidR="00BE49E3" w:rsidRPr="003A034B">
              <w:rPr>
                <w:rFonts w:ascii="Rubik" w:eastAsia="Calibri" w:hAnsi="Rubik" w:cs="Rubik"/>
                <w:bCs/>
                <w:color w:val="000000" w:themeColor="text1"/>
                <w:sz w:val="16"/>
                <w:szCs w:val="16"/>
              </w:rPr>
              <w:t>.</w:t>
            </w:r>
            <w:r w:rsidR="00CE4120" w:rsidRPr="003A034B">
              <w:rPr>
                <w:rFonts w:ascii="Rubik" w:eastAsia="Calibri" w:hAnsi="Rubik" w:cs="Rubik"/>
                <w:bCs/>
                <w:color w:val="000000" w:themeColor="text1"/>
                <w:sz w:val="16"/>
                <w:szCs w:val="16"/>
              </w:rPr>
              <w:t xml:space="preserve">  Please note that </w:t>
            </w:r>
            <w:r w:rsidR="00871ED9" w:rsidRPr="003A034B">
              <w:rPr>
                <w:rFonts w:ascii="Rubik" w:eastAsia="Calibri" w:hAnsi="Rubik" w:cs="Rubik"/>
                <w:bCs/>
                <w:color w:val="000000" w:themeColor="text1"/>
                <w:sz w:val="16"/>
                <w:szCs w:val="16"/>
              </w:rPr>
              <w:t>BE-ST</w:t>
            </w:r>
            <w:r w:rsidR="00CE4120" w:rsidRPr="003A034B">
              <w:rPr>
                <w:rFonts w:ascii="Rubik" w:eastAsia="Calibri" w:hAnsi="Rubik" w:cs="Rubik"/>
                <w:bCs/>
                <w:color w:val="000000" w:themeColor="text1"/>
                <w:sz w:val="16"/>
                <w:szCs w:val="16"/>
              </w:rPr>
              <w:t>’s standard contract terms are for the foreground IP to belong to the industry partner</w:t>
            </w:r>
            <w:r w:rsidR="00AA0491" w:rsidRPr="003A034B">
              <w:rPr>
                <w:rFonts w:ascii="Rubik" w:eastAsia="Calibri" w:hAnsi="Rubik" w:cs="Rubik"/>
                <w:bCs/>
                <w:color w:val="000000" w:themeColor="text1"/>
                <w:sz w:val="16"/>
                <w:szCs w:val="16"/>
              </w:rPr>
              <w:t xml:space="preserve"> most likely to commercialise the results</w:t>
            </w:r>
          </w:p>
          <w:p w14:paraId="29844DEE" w14:textId="56E72177" w:rsidR="00512E08" w:rsidRPr="003A034B" w:rsidRDefault="00512E08" w:rsidP="008A4528">
            <w:pPr>
              <w:rPr>
                <w:rFonts w:ascii="Rubik" w:eastAsia="Calibri" w:hAnsi="Rubik" w:cs="Rubik"/>
                <w:bCs/>
                <w:color w:val="000000" w:themeColor="text1"/>
                <w:sz w:val="20"/>
                <w:szCs w:val="16"/>
              </w:rPr>
            </w:pPr>
          </w:p>
        </w:tc>
      </w:tr>
      <w:tr w:rsidR="008B334F" w:rsidRPr="0073260C" w14:paraId="6BC7AFAC" w14:textId="77777777" w:rsidTr="006E41F6">
        <w:trPr>
          <w:trHeight w:val="1374"/>
        </w:trPr>
        <w:tc>
          <w:tcPr>
            <w:tcW w:w="826" w:type="dxa"/>
            <w:shd w:val="clear" w:color="auto" w:fill="7793E4"/>
          </w:tcPr>
          <w:p w14:paraId="1E5A38DD" w14:textId="77777777" w:rsidR="008B334F" w:rsidRPr="009929A1" w:rsidRDefault="008B334F" w:rsidP="008A4528">
            <w:pPr>
              <w:pStyle w:val="ListParagraph"/>
              <w:numPr>
                <w:ilvl w:val="0"/>
                <w:numId w:val="13"/>
              </w:numPr>
              <w:rPr>
                <w:rFonts w:ascii="Rubik" w:hAnsi="Rubik" w:cs="Rubik"/>
                <w:bCs/>
                <w:color w:val="FFFFFF" w:themeColor="background1"/>
                <w:sz w:val="20"/>
                <w:szCs w:val="20"/>
              </w:rPr>
            </w:pPr>
          </w:p>
        </w:tc>
        <w:tc>
          <w:tcPr>
            <w:tcW w:w="2201" w:type="dxa"/>
          </w:tcPr>
          <w:p w14:paraId="0644390D" w14:textId="66AB4DC6" w:rsidR="008B334F" w:rsidRPr="003A034B" w:rsidRDefault="008B334F" w:rsidP="008A4528">
            <w:pPr>
              <w:tabs>
                <w:tab w:val="left" w:pos="293"/>
              </w:tabs>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HEI In-Kind Contribution</w:t>
            </w:r>
          </w:p>
        </w:tc>
        <w:tc>
          <w:tcPr>
            <w:tcW w:w="7815" w:type="dxa"/>
          </w:tcPr>
          <w:p w14:paraId="740B77A5" w14:textId="1AF7BA9E" w:rsidR="008B334F" w:rsidRPr="003A034B" w:rsidRDefault="00871ED9" w:rsidP="008A4528">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BE-ST</w:t>
            </w:r>
            <w:r w:rsidR="00CE4120" w:rsidRPr="003A034B">
              <w:rPr>
                <w:rFonts w:ascii="Rubik" w:eastAsia="Calibri" w:hAnsi="Rubik" w:cs="Rubik"/>
                <w:bCs/>
                <w:color w:val="000000" w:themeColor="text1"/>
                <w:sz w:val="16"/>
                <w:szCs w:val="16"/>
              </w:rPr>
              <w:t xml:space="preserve"> refunds the academic partner at 80% Full Economic Cost.  In addition to the 20% FEC in-kind contribution to the project, o</w:t>
            </w:r>
            <w:r w:rsidR="008B334F" w:rsidRPr="003A034B">
              <w:rPr>
                <w:rFonts w:ascii="Rubik" w:eastAsia="Calibri" w:hAnsi="Rubik" w:cs="Rubik"/>
                <w:bCs/>
                <w:color w:val="000000" w:themeColor="text1"/>
                <w:sz w:val="16"/>
                <w:szCs w:val="16"/>
              </w:rPr>
              <w:t>utline what</w:t>
            </w:r>
            <w:r w:rsidR="00CE4120" w:rsidRPr="003A034B">
              <w:rPr>
                <w:rFonts w:ascii="Rubik" w:eastAsia="Calibri" w:hAnsi="Rubik" w:cs="Rubik"/>
                <w:bCs/>
                <w:color w:val="000000" w:themeColor="text1"/>
                <w:sz w:val="16"/>
                <w:szCs w:val="16"/>
              </w:rPr>
              <w:t xml:space="preserve"> additional</w:t>
            </w:r>
            <w:r w:rsidR="008B334F" w:rsidRPr="003A034B">
              <w:rPr>
                <w:rFonts w:ascii="Rubik" w:eastAsia="Calibri" w:hAnsi="Rubik" w:cs="Rubik"/>
                <w:bCs/>
                <w:color w:val="000000" w:themeColor="text1"/>
                <w:sz w:val="16"/>
                <w:szCs w:val="16"/>
              </w:rPr>
              <w:t xml:space="preserve"> in-kind contributions, if any, are provided by</w:t>
            </w:r>
            <w:r w:rsidR="00CE4120" w:rsidRPr="003A034B">
              <w:rPr>
                <w:rFonts w:ascii="Rubik" w:eastAsia="Calibri" w:hAnsi="Rubik" w:cs="Rubik"/>
                <w:bCs/>
                <w:color w:val="000000" w:themeColor="text1"/>
                <w:sz w:val="16"/>
                <w:szCs w:val="16"/>
              </w:rPr>
              <w:t xml:space="preserve"> the</w:t>
            </w:r>
            <w:r w:rsidR="008B334F" w:rsidRPr="003A034B">
              <w:rPr>
                <w:rFonts w:ascii="Rubik" w:eastAsia="Calibri" w:hAnsi="Rubik" w:cs="Rubik"/>
                <w:bCs/>
                <w:color w:val="000000" w:themeColor="text1"/>
                <w:sz w:val="16"/>
                <w:szCs w:val="16"/>
              </w:rPr>
              <w:t xml:space="preserve"> university </w:t>
            </w:r>
            <w:proofErr w:type="gramStart"/>
            <w:r w:rsidR="008B334F" w:rsidRPr="003A034B">
              <w:rPr>
                <w:rFonts w:ascii="Rubik" w:eastAsia="Calibri" w:hAnsi="Rubik" w:cs="Rubik"/>
                <w:bCs/>
                <w:color w:val="000000" w:themeColor="text1"/>
                <w:sz w:val="16"/>
                <w:szCs w:val="16"/>
              </w:rPr>
              <w:t>e.g.</w:t>
            </w:r>
            <w:proofErr w:type="gramEnd"/>
            <w:r w:rsidR="008B334F" w:rsidRPr="003A034B">
              <w:rPr>
                <w:rFonts w:ascii="Rubik" w:eastAsia="Calibri" w:hAnsi="Rubik" w:cs="Rubik"/>
                <w:bCs/>
                <w:color w:val="000000" w:themeColor="text1"/>
                <w:sz w:val="16"/>
                <w:szCs w:val="16"/>
              </w:rPr>
              <w:t xml:space="preserve"> access to equipment, facilities, knowledge</w:t>
            </w:r>
            <w:r w:rsidR="00CE4120" w:rsidRPr="003A034B">
              <w:rPr>
                <w:rFonts w:ascii="Rubik" w:eastAsia="Calibri" w:hAnsi="Rubik" w:cs="Rubik"/>
                <w:bCs/>
                <w:color w:val="000000" w:themeColor="text1"/>
                <w:sz w:val="16"/>
                <w:szCs w:val="16"/>
              </w:rPr>
              <w:t>, dissemination activities</w:t>
            </w:r>
            <w:r w:rsidR="00BE49E3" w:rsidRPr="003A034B">
              <w:rPr>
                <w:rFonts w:ascii="Rubik" w:eastAsia="Calibri" w:hAnsi="Rubik" w:cs="Rubik"/>
                <w:bCs/>
                <w:color w:val="000000" w:themeColor="text1"/>
                <w:sz w:val="16"/>
                <w:szCs w:val="16"/>
              </w:rPr>
              <w:t>.</w:t>
            </w:r>
          </w:p>
          <w:p w14:paraId="024D5522" w14:textId="2552C991" w:rsidR="002158D9" w:rsidRPr="003A034B" w:rsidRDefault="002158D9" w:rsidP="008A4528">
            <w:pPr>
              <w:rPr>
                <w:rFonts w:ascii="Rubik" w:eastAsia="Calibri" w:hAnsi="Rubik" w:cs="Rubik"/>
                <w:bCs/>
                <w:color w:val="000000" w:themeColor="text1"/>
                <w:sz w:val="20"/>
                <w:szCs w:val="16"/>
              </w:rPr>
            </w:pPr>
          </w:p>
        </w:tc>
      </w:tr>
    </w:tbl>
    <w:p w14:paraId="4A75B2A9" w14:textId="6F8C3F1A" w:rsidR="00DE4BA3" w:rsidRPr="0073260C" w:rsidRDefault="00DE4BA3" w:rsidP="00DE4BA3">
      <w:pPr>
        <w:tabs>
          <w:tab w:val="left" w:pos="1536"/>
        </w:tabs>
        <w:rPr>
          <w:rFonts w:ascii="Rubik" w:eastAsia="Calibri" w:hAnsi="Rubik" w:cs="Rubik"/>
          <w:bCs/>
          <w:i/>
          <w:color w:val="1F497D" w:themeColor="text2"/>
          <w:sz w:val="16"/>
          <w:szCs w:val="16"/>
        </w:rPr>
      </w:pPr>
    </w:p>
    <w:p w14:paraId="5BB6B15B" w14:textId="3CFFA3E8" w:rsidR="000F0C9E" w:rsidRPr="007428BC" w:rsidRDefault="00937B80" w:rsidP="00AA0491">
      <w:pPr>
        <w:spacing w:after="0" w:line="240" w:lineRule="auto"/>
        <w:rPr>
          <w:rFonts w:ascii="Rubik" w:hAnsi="Rubik" w:cs="Rubik"/>
          <w:bCs/>
          <w:color w:val="000000" w:themeColor="text1"/>
          <w:sz w:val="32"/>
          <w:szCs w:val="32"/>
        </w:rPr>
      </w:pPr>
      <w:r w:rsidRPr="0073260C">
        <w:rPr>
          <w:rFonts w:ascii="Rubik" w:hAnsi="Rubik" w:cs="Rubik"/>
          <w:bCs/>
          <w:color w:val="365F91" w:themeColor="accent1" w:themeShade="BF"/>
          <w:sz w:val="32"/>
          <w:szCs w:val="32"/>
        </w:rPr>
        <w:br w:type="page"/>
      </w:r>
      <w:r w:rsidR="00AA0491" w:rsidRPr="007428BC">
        <w:rPr>
          <w:rFonts w:ascii="Rubik" w:hAnsi="Rubik" w:cs="Rubik"/>
          <w:bCs/>
          <w:color w:val="000000" w:themeColor="text1"/>
          <w:sz w:val="32"/>
          <w:szCs w:val="32"/>
        </w:rPr>
        <w:lastRenderedPageBreak/>
        <w:t>Section 4: Risk Register</w:t>
      </w:r>
      <w:r w:rsidR="00AA0491" w:rsidRPr="007428BC">
        <w:rPr>
          <w:rFonts w:ascii="Rubik" w:hAnsi="Rubik" w:cs="Rubik"/>
          <w:bCs/>
          <w:color w:val="000000" w:themeColor="text1"/>
          <w:sz w:val="36"/>
          <w:szCs w:val="36"/>
        </w:rPr>
        <w:t xml:space="preserve"> </w:t>
      </w:r>
    </w:p>
    <w:p w14:paraId="5670B5EA" w14:textId="77777777" w:rsidR="000F0C9E" w:rsidRPr="007428BC" w:rsidRDefault="000F0C9E" w:rsidP="00AA0491">
      <w:pPr>
        <w:spacing w:after="0" w:line="240" w:lineRule="auto"/>
        <w:rPr>
          <w:rFonts w:ascii="Rubik" w:hAnsi="Rubik" w:cs="Rubik"/>
          <w:bCs/>
          <w:color w:val="000000" w:themeColor="text1"/>
          <w:sz w:val="36"/>
          <w:szCs w:val="36"/>
        </w:rPr>
      </w:pPr>
    </w:p>
    <w:p w14:paraId="7E34E730" w14:textId="6CE76A14" w:rsidR="000F0C9E" w:rsidRPr="007428BC" w:rsidRDefault="00AA0491" w:rsidP="000F0C9E">
      <w:pPr>
        <w:spacing w:after="0" w:line="240" w:lineRule="auto"/>
        <w:rPr>
          <w:rFonts w:ascii="Rubik" w:hAnsi="Rubik" w:cs="Rubik"/>
          <w:bCs/>
          <w:color w:val="000000" w:themeColor="text1"/>
          <w:sz w:val="24"/>
          <w:szCs w:val="24"/>
        </w:rPr>
      </w:pPr>
      <w:r w:rsidRPr="007428BC">
        <w:rPr>
          <w:rFonts w:ascii="Rubik" w:hAnsi="Rubik" w:cs="Rubik"/>
          <w:bCs/>
          <w:color w:val="000000" w:themeColor="text1"/>
          <w:sz w:val="24"/>
          <w:szCs w:val="24"/>
        </w:rPr>
        <w:t>(Lead Partner, Other Contributing Partner(s) and Academic Partner(s) to complete)</w:t>
      </w:r>
    </w:p>
    <w:p w14:paraId="04DD8059" w14:textId="77777777" w:rsidR="000F0C9E" w:rsidRPr="003A034B" w:rsidRDefault="000F0C9E" w:rsidP="000F0C9E">
      <w:pPr>
        <w:spacing w:after="0" w:line="240" w:lineRule="auto"/>
        <w:rPr>
          <w:rFonts w:ascii="Rubik" w:hAnsi="Rubik" w:cs="Rubik"/>
          <w:bCs/>
          <w:color w:val="000000" w:themeColor="text1"/>
          <w:sz w:val="24"/>
          <w:szCs w:val="24"/>
        </w:rPr>
      </w:pPr>
    </w:p>
    <w:p w14:paraId="18092BBA" w14:textId="020E6B3E" w:rsidR="00937B80" w:rsidRPr="003A034B" w:rsidRDefault="00937B80" w:rsidP="00DE4BA3">
      <w:pPr>
        <w:tabs>
          <w:tab w:val="left" w:pos="1536"/>
        </w:tabs>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Using the table below please describe and provide detail of the risks for the project</w:t>
      </w:r>
      <w:r w:rsidR="005E342D" w:rsidRPr="003A034B">
        <w:rPr>
          <w:rFonts w:ascii="Rubik" w:eastAsia="Calibri" w:hAnsi="Rubik" w:cs="Rubik"/>
          <w:bCs/>
          <w:color w:val="000000" w:themeColor="text1"/>
          <w:sz w:val="16"/>
          <w:szCs w:val="16"/>
        </w:rPr>
        <w:t xml:space="preserve"> from the partners’ perspectives against </w:t>
      </w:r>
      <w:proofErr w:type="gramStart"/>
      <w:r w:rsidR="005E342D" w:rsidRPr="003A034B">
        <w:rPr>
          <w:rFonts w:ascii="Rubik" w:eastAsia="Calibri" w:hAnsi="Rubik" w:cs="Rubik"/>
          <w:bCs/>
          <w:color w:val="000000" w:themeColor="text1"/>
          <w:sz w:val="16"/>
          <w:szCs w:val="16"/>
        </w:rPr>
        <w:t xml:space="preserve">the </w:t>
      </w:r>
      <w:r w:rsidRPr="003A034B">
        <w:rPr>
          <w:rFonts w:ascii="Rubik" w:eastAsia="Calibri" w:hAnsi="Rubik" w:cs="Rubik"/>
          <w:bCs/>
          <w:color w:val="000000" w:themeColor="text1"/>
          <w:sz w:val="16"/>
          <w:szCs w:val="16"/>
        </w:rPr>
        <w:t xml:space="preserve"> </w:t>
      </w:r>
      <w:r w:rsidR="005E342D" w:rsidRPr="003A034B">
        <w:rPr>
          <w:rFonts w:ascii="Rubik" w:eastAsia="Calibri" w:hAnsi="Rubik" w:cs="Rubik"/>
          <w:bCs/>
          <w:color w:val="000000" w:themeColor="text1"/>
          <w:sz w:val="16"/>
          <w:szCs w:val="16"/>
        </w:rPr>
        <w:t>strategic</w:t>
      </w:r>
      <w:proofErr w:type="gramEnd"/>
      <w:r w:rsidR="005E342D" w:rsidRPr="003A034B">
        <w:rPr>
          <w:rFonts w:ascii="Rubik" w:eastAsia="Calibri" w:hAnsi="Rubik" w:cs="Rubik"/>
          <w:bCs/>
          <w:color w:val="000000" w:themeColor="text1"/>
          <w:sz w:val="16"/>
          <w:szCs w:val="16"/>
        </w:rPr>
        <w:t>, technical, academic, operational, financial, reputational and Covid-19 risk categories.</w:t>
      </w:r>
      <w:r w:rsidRPr="003A034B">
        <w:rPr>
          <w:rFonts w:ascii="Rubik" w:eastAsia="Calibri" w:hAnsi="Rubik" w:cs="Rubik"/>
          <w:bCs/>
          <w:color w:val="000000" w:themeColor="text1"/>
          <w:sz w:val="16"/>
          <w:szCs w:val="16"/>
        </w:rPr>
        <w:t xml:space="preserve">  Provide details of the likelihood of the risk occurring without any mitigation actions, the impact if the risk occurs and your approach to mitigating these. Add rows as required.</w:t>
      </w:r>
    </w:p>
    <w:p w14:paraId="15D5C8C0" w14:textId="0C42C543" w:rsidR="005E342D" w:rsidRPr="003A034B" w:rsidRDefault="005E342D" w:rsidP="00DE4BA3">
      <w:pPr>
        <w:tabs>
          <w:tab w:val="left" w:pos="1536"/>
        </w:tabs>
        <w:rPr>
          <w:rFonts w:ascii="Rubik" w:eastAsia="Calibri" w:hAnsi="Rubik" w:cs="Rubik"/>
          <w:bCs/>
          <w:color w:val="000000" w:themeColor="text1"/>
          <w:sz w:val="16"/>
          <w:szCs w:val="16"/>
          <w:u w:val="single"/>
        </w:rPr>
      </w:pPr>
      <w:r w:rsidRPr="003A034B">
        <w:rPr>
          <w:rFonts w:ascii="Rubik" w:eastAsia="Calibri" w:hAnsi="Rubik" w:cs="Rubik"/>
          <w:bCs/>
          <w:color w:val="000000" w:themeColor="text1"/>
          <w:sz w:val="16"/>
          <w:szCs w:val="16"/>
          <w:u w:val="single"/>
        </w:rPr>
        <w:t>Rating Scales</w:t>
      </w:r>
    </w:p>
    <w:p w14:paraId="6EF0E133" w14:textId="2E6C8FCF" w:rsidR="005E342D" w:rsidRPr="003A034B" w:rsidRDefault="005E342D" w:rsidP="00DE4BA3">
      <w:pPr>
        <w:tabs>
          <w:tab w:val="left" w:pos="1536"/>
        </w:tabs>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Likelihood – (1) Rare (2) Unlikely (3) Possible (4) Likely (5) Almost Certain</w:t>
      </w:r>
    </w:p>
    <w:p w14:paraId="6FFF04E4" w14:textId="638D6A42" w:rsidR="005E342D" w:rsidRPr="003A034B" w:rsidRDefault="005E342D" w:rsidP="00DE4BA3">
      <w:pPr>
        <w:tabs>
          <w:tab w:val="left" w:pos="1536"/>
        </w:tabs>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Impact – (1) </w:t>
      </w:r>
      <w:proofErr w:type="spellStart"/>
      <w:r w:rsidRPr="003A034B">
        <w:rPr>
          <w:rFonts w:ascii="Rubik" w:eastAsia="Calibri" w:hAnsi="Rubik" w:cs="Rubik"/>
          <w:bCs/>
          <w:color w:val="000000" w:themeColor="text1"/>
          <w:sz w:val="16"/>
          <w:szCs w:val="16"/>
        </w:rPr>
        <w:t>Insignficant</w:t>
      </w:r>
      <w:proofErr w:type="spellEnd"/>
      <w:r w:rsidRPr="003A034B">
        <w:rPr>
          <w:rFonts w:ascii="Rubik" w:eastAsia="Calibri" w:hAnsi="Rubik" w:cs="Rubik"/>
          <w:bCs/>
          <w:color w:val="000000" w:themeColor="text1"/>
          <w:sz w:val="16"/>
          <w:szCs w:val="16"/>
        </w:rPr>
        <w:t xml:space="preserve"> (2) Minor (3) Significant (4) Major (5) Critical</w:t>
      </w:r>
    </w:p>
    <w:p w14:paraId="4332631B" w14:textId="0FAB5E1F" w:rsidR="00F04503" w:rsidRPr="003A034B" w:rsidRDefault="00F04503" w:rsidP="00DE4BA3">
      <w:pPr>
        <w:tabs>
          <w:tab w:val="left" w:pos="1536"/>
        </w:tabs>
        <w:rPr>
          <w:rFonts w:ascii="Rubik" w:eastAsia="Calibri" w:hAnsi="Rubik" w:cs="Rubik"/>
          <w:bCs/>
          <w:i/>
          <w:color w:val="000000" w:themeColor="text1"/>
          <w:sz w:val="16"/>
          <w:szCs w:val="16"/>
        </w:rPr>
      </w:pPr>
      <w:r w:rsidRPr="003A034B">
        <w:rPr>
          <w:rFonts w:ascii="Rubik" w:eastAsia="Calibri" w:hAnsi="Rubik" w:cs="Rubik"/>
          <w:bCs/>
          <w:color w:val="000000" w:themeColor="text1"/>
          <w:sz w:val="16"/>
          <w:szCs w:val="16"/>
        </w:rPr>
        <w:t xml:space="preserve">Heat Map Score = Likelihood x Impact </w:t>
      </w:r>
      <w:r w:rsidRPr="003A034B">
        <w:rPr>
          <w:rFonts w:ascii="Rubik" w:eastAsia="Calibri" w:hAnsi="Rubik" w:cs="Rubik"/>
          <w:bCs/>
          <w:i/>
          <w:iCs/>
          <w:color w:val="000000" w:themeColor="text1"/>
          <w:sz w:val="16"/>
          <w:szCs w:val="16"/>
        </w:rPr>
        <w:t>(see guide below)</w:t>
      </w:r>
    </w:p>
    <w:tbl>
      <w:tblPr>
        <w:tblStyle w:val="PlainTable11"/>
        <w:tblW w:w="10816" w:type="dxa"/>
        <w:jc w:val="center"/>
        <w:tblLayout w:type="fixed"/>
        <w:tblLook w:val="04A0" w:firstRow="1" w:lastRow="0" w:firstColumn="1" w:lastColumn="0" w:noHBand="0" w:noVBand="1"/>
      </w:tblPr>
      <w:tblGrid>
        <w:gridCol w:w="1383"/>
        <w:gridCol w:w="2220"/>
        <w:gridCol w:w="971"/>
        <w:gridCol w:w="1109"/>
        <w:gridCol w:w="833"/>
        <w:gridCol w:w="692"/>
        <w:gridCol w:w="2637"/>
        <w:gridCol w:w="971"/>
      </w:tblGrid>
      <w:tr w:rsidR="009929A1" w:rsidRPr="0073260C" w14:paraId="3AC0F59E" w14:textId="7AF51C2A" w:rsidTr="000F0C9E">
        <w:trPr>
          <w:cnfStyle w:val="100000000000" w:firstRow="1" w:lastRow="0" w:firstColumn="0" w:lastColumn="0" w:oddVBand="0" w:evenVBand="0" w:oddHBand="0"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1383"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2053E1F3" w14:textId="77777777" w:rsidR="00F04503" w:rsidRPr="009929A1" w:rsidRDefault="00F04503" w:rsidP="00BE49E3">
            <w:pPr>
              <w:spacing w:after="0" w:line="240" w:lineRule="auto"/>
              <w:rPr>
                <w:rFonts w:ascii="Rubik" w:eastAsia="Times New Roman" w:hAnsi="Rubik" w:cs="Rubik"/>
                <w:b w:val="0"/>
                <w:color w:val="FFFFFF" w:themeColor="background1"/>
                <w:sz w:val="16"/>
                <w:szCs w:val="16"/>
                <w:highlight w:val="yellow"/>
              </w:rPr>
            </w:pPr>
            <w:r w:rsidRPr="009929A1">
              <w:rPr>
                <w:rFonts w:ascii="Rubik" w:eastAsia="Times New Roman" w:hAnsi="Rubik" w:cs="Rubik"/>
                <w:b w:val="0"/>
                <w:color w:val="FFFFFF" w:themeColor="background1"/>
                <w:sz w:val="16"/>
                <w:szCs w:val="16"/>
              </w:rPr>
              <w:t>Risk Category</w:t>
            </w:r>
          </w:p>
        </w:tc>
        <w:tc>
          <w:tcPr>
            <w:tcW w:w="2220"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4D0FF7FA" w14:textId="7777777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highlight w:val="yellow"/>
              </w:rPr>
            </w:pPr>
            <w:r w:rsidRPr="009929A1">
              <w:rPr>
                <w:rFonts w:ascii="Rubik" w:eastAsia="Times New Roman" w:hAnsi="Rubik" w:cs="Rubik"/>
                <w:b w:val="0"/>
                <w:color w:val="FFFFFF" w:themeColor="background1"/>
                <w:sz w:val="16"/>
                <w:szCs w:val="16"/>
              </w:rPr>
              <w:t>Description</w:t>
            </w:r>
          </w:p>
        </w:tc>
        <w:tc>
          <w:tcPr>
            <w:tcW w:w="971"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78A8FD58" w14:textId="7777777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Related WP or</w:t>
            </w:r>
          </w:p>
          <w:p w14:paraId="060C1CC5" w14:textId="7777777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highlight w:val="yellow"/>
              </w:rPr>
            </w:pPr>
            <w:r w:rsidRPr="009929A1">
              <w:rPr>
                <w:rFonts w:ascii="Rubik" w:eastAsia="Times New Roman" w:hAnsi="Rubik" w:cs="Rubik"/>
                <w:b w:val="0"/>
                <w:color w:val="FFFFFF" w:themeColor="background1"/>
                <w:sz w:val="16"/>
                <w:szCs w:val="16"/>
              </w:rPr>
              <w:t>Milestone</w:t>
            </w:r>
          </w:p>
        </w:tc>
        <w:tc>
          <w:tcPr>
            <w:tcW w:w="1109"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19B87887" w14:textId="6CEC82B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Likelihood (1-5)</w:t>
            </w:r>
          </w:p>
        </w:tc>
        <w:tc>
          <w:tcPr>
            <w:tcW w:w="833"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2A08D643" w14:textId="7777777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 xml:space="preserve">Impact </w:t>
            </w:r>
          </w:p>
          <w:p w14:paraId="54F4870B" w14:textId="6F2CF03A"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(1-5)</w:t>
            </w:r>
          </w:p>
        </w:tc>
        <w:tc>
          <w:tcPr>
            <w:tcW w:w="692"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6C561558" w14:textId="7777777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Heat Map</w:t>
            </w:r>
          </w:p>
          <w:p w14:paraId="43ED8D15" w14:textId="29C772D7"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Score</w:t>
            </w:r>
          </w:p>
        </w:tc>
        <w:tc>
          <w:tcPr>
            <w:tcW w:w="2637" w:type="dxa"/>
            <w:tcBorders>
              <w:top w:val="single" w:sz="4" w:space="0" w:color="auto"/>
              <w:left w:val="single" w:sz="4" w:space="0" w:color="auto"/>
              <w:bottom w:val="single" w:sz="4" w:space="0" w:color="auto"/>
              <w:right w:val="single" w:sz="4" w:space="0" w:color="auto"/>
            </w:tcBorders>
            <w:shd w:val="clear" w:color="auto" w:fill="7793E4"/>
            <w:vAlign w:val="center"/>
            <w:hideMark/>
          </w:tcPr>
          <w:p w14:paraId="0B4A418A" w14:textId="717079A8"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Mitigation Activity</w:t>
            </w:r>
          </w:p>
        </w:tc>
        <w:tc>
          <w:tcPr>
            <w:tcW w:w="971" w:type="dxa"/>
            <w:tcBorders>
              <w:top w:val="single" w:sz="4" w:space="0" w:color="auto"/>
              <w:left w:val="single" w:sz="4" w:space="0" w:color="auto"/>
              <w:right w:val="single" w:sz="4" w:space="0" w:color="auto"/>
            </w:tcBorders>
            <w:shd w:val="clear" w:color="auto" w:fill="7793E4"/>
            <w:vAlign w:val="center"/>
          </w:tcPr>
          <w:p w14:paraId="28466A6D" w14:textId="0A326128" w:rsidR="00F04503" w:rsidRPr="009929A1" w:rsidRDefault="00F04503" w:rsidP="00BE49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b w:val="0"/>
                <w:color w:val="FFFFFF" w:themeColor="background1"/>
                <w:sz w:val="16"/>
                <w:szCs w:val="16"/>
              </w:rPr>
            </w:pPr>
            <w:r w:rsidRPr="009929A1">
              <w:rPr>
                <w:rFonts w:ascii="Rubik" w:eastAsia="Times New Roman" w:hAnsi="Rubik" w:cs="Rubik"/>
                <w:b w:val="0"/>
                <w:color w:val="FFFFFF" w:themeColor="background1"/>
                <w:sz w:val="16"/>
                <w:szCs w:val="16"/>
              </w:rPr>
              <w:t>Risk Owner</w:t>
            </w:r>
          </w:p>
        </w:tc>
      </w:tr>
      <w:tr w:rsidR="00F04503" w:rsidRPr="0073260C" w14:paraId="19CC671C" w14:textId="5B8BA783"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hideMark/>
          </w:tcPr>
          <w:p w14:paraId="51AE1020"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 </w:t>
            </w:r>
          </w:p>
          <w:p w14:paraId="2F96EACE" w14:textId="1DAD6A4D"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Strategic</w:t>
            </w:r>
          </w:p>
          <w:p w14:paraId="4BBABE92"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 </w:t>
            </w:r>
          </w:p>
          <w:p w14:paraId="48336DCC" w14:textId="562DC9CB"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hideMark/>
          </w:tcPr>
          <w:p w14:paraId="7808141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68F755D3"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73A4649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14:paraId="04B3754F"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73A80EC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2637" w:type="dxa"/>
            <w:tcBorders>
              <w:top w:val="single" w:sz="4" w:space="0" w:color="auto"/>
              <w:left w:val="single" w:sz="4" w:space="0" w:color="auto"/>
              <w:bottom w:val="single" w:sz="4" w:space="0" w:color="auto"/>
              <w:right w:val="single" w:sz="4" w:space="0" w:color="auto"/>
            </w:tcBorders>
            <w:shd w:val="clear" w:color="auto" w:fill="auto"/>
            <w:noWrap/>
            <w:hideMark/>
          </w:tcPr>
          <w:p w14:paraId="114B88D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971" w:type="dxa"/>
            <w:tcBorders>
              <w:top w:val="single" w:sz="4" w:space="0" w:color="auto"/>
              <w:left w:val="single" w:sz="4" w:space="0" w:color="auto"/>
              <w:bottom w:val="single" w:sz="4" w:space="0" w:color="auto"/>
              <w:right w:val="single" w:sz="4" w:space="0" w:color="auto"/>
            </w:tcBorders>
          </w:tcPr>
          <w:p w14:paraId="17A63E1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2A8A6363" w14:textId="5FA972C4"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hideMark/>
          </w:tcPr>
          <w:p w14:paraId="519C64F4" w14:textId="743EFDAE"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hideMark/>
          </w:tcPr>
          <w:p w14:paraId="77D9BEE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777E859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4BD765C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14:paraId="2168ED4C"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51643A33"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2637" w:type="dxa"/>
            <w:tcBorders>
              <w:top w:val="single" w:sz="4" w:space="0" w:color="auto"/>
              <w:left w:val="single" w:sz="4" w:space="0" w:color="auto"/>
              <w:bottom w:val="single" w:sz="4" w:space="0" w:color="auto"/>
              <w:right w:val="single" w:sz="4" w:space="0" w:color="auto"/>
            </w:tcBorders>
            <w:shd w:val="clear" w:color="auto" w:fill="auto"/>
            <w:noWrap/>
            <w:hideMark/>
          </w:tcPr>
          <w:p w14:paraId="0D199C35"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02A4A4B2"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5224AD0F" w14:textId="014EEBD4"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hideMark/>
          </w:tcPr>
          <w:p w14:paraId="1A13A768" w14:textId="15B55A0B"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hideMark/>
          </w:tcPr>
          <w:p w14:paraId="7F09FD7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hideMark/>
          </w:tcPr>
          <w:p w14:paraId="3D4DE9BE"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710CEF5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833" w:type="dxa"/>
            <w:tcBorders>
              <w:top w:val="single" w:sz="4" w:space="0" w:color="auto"/>
              <w:left w:val="single" w:sz="4" w:space="0" w:color="auto"/>
              <w:bottom w:val="single" w:sz="4" w:space="0" w:color="auto"/>
              <w:right w:val="single" w:sz="4" w:space="0" w:color="auto"/>
            </w:tcBorders>
            <w:shd w:val="clear" w:color="auto" w:fill="auto"/>
            <w:noWrap/>
            <w:hideMark/>
          </w:tcPr>
          <w:p w14:paraId="1845F9B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14:paraId="4F892ADB"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r w:rsidRPr="0073260C">
              <w:rPr>
                <w:rFonts w:ascii="Rubik" w:eastAsia="Times New Roman" w:hAnsi="Rubik" w:cs="Rubik"/>
                <w:bCs/>
                <w:sz w:val="18"/>
                <w:szCs w:val="18"/>
              </w:rPr>
              <w:t> </w:t>
            </w:r>
          </w:p>
        </w:tc>
        <w:tc>
          <w:tcPr>
            <w:tcW w:w="2637" w:type="dxa"/>
            <w:tcBorders>
              <w:top w:val="single" w:sz="4" w:space="0" w:color="auto"/>
              <w:left w:val="single" w:sz="4" w:space="0" w:color="auto"/>
              <w:bottom w:val="single" w:sz="4" w:space="0" w:color="auto"/>
              <w:right w:val="single" w:sz="4" w:space="0" w:color="auto"/>
            </w:tcBorders>
            <w:shd w:val="clear" w:color="auto" w:fill="auto"/>
            <w:noWrap/>
            <w:hideMark/>
          </w:tcPr>
          <w:p w14:paraId="5C3E03CD"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4BB9C91B"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4BA9B350" w14:textId="3164FE46"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tcPr>
          <w:p w14:paraId="6E1733D3"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3746A8FA" w14:textId="2739C3BF"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Technical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CCD522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5BD50851"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16ACF215"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3CFBD4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39C7E91"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35B0689A"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0A7B98A0"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696B362D" w14:textId="429AF9C2"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25EBD149"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C8958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441D407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313FAE83"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7316ACC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47EF62A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45A86D0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4E6C53D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0B83B156" w14:textId="2CD8C961"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tcPr>
          <w:p w14:paraId="08EFFA79"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968AB40"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3F7EB867"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7B750E86"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4BB12F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7D3FB08"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0A521F3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13B24E28"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15B5A17D" w14:textId="3A6D05AF"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tcPr>
          <w:p w14:paraId="720F4FA0"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4621EABD" w14:textId="1E372C41"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Academic</w:t>
            </w:r>
          </w:p>
          <w:p w14:paraId="151497CF" w14:textId="7A23BE04"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210A1E9"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63204CF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6934CFEE"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2A19CC8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AC7520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0BA3606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037FEA69"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37F036B7" w14:textId="5D507DD5"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1FB554BC"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A807AEE"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7DF8ACA3"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4803E18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7F0AD45"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4734221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360D512F"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73F83D5A"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056C69E4" w14:textId="155691E5"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tcPr>
          <w:p w14:paraId="2FD9078D"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036DA3"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0291CFA6"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2ED7C71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26FD37D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B53067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1B2C169E"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3527BCC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0F81CD70" w14:textId="50812BA7"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tcPr>
          <w:p w14:paraId="3B62D5AF"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60776394" w14:textId="483D8821"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Operational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F3411EF"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6BA0F09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183B9B5E"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41C4210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C337551"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7D285640"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067482F5"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4F5CEA9A" w14:textId="3ED0A9F3"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781EDED8"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357EA9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6ECFB93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320221D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16D9167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213E9EA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7A594FF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6614AAEA"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6E8C0E9C" w14:textId="41EDB277"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tcPr>
          <w:p w14:paraId="6EDD55DE"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C341EA8"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3688FA5C"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3FF96168"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D1A9F48"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615D787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59E2D82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56E468CE"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532099DB" w14:textId="13957E0E"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tcPr>
          <w:p w14:paraId="11E9FE41"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57407E98" w14:textId="3828D7C2"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Financial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0456F60"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62CE8DC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2921748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37FBD6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691DCE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34D4648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6911A30B"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3B2B09F3" w14:textId="64A8D388"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295443C2"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B83335"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559147E7"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418045F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71097896"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1363FA7F"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7D8D921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3BC7EFE2"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5535CFCE" w14:textId="004A8507"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1E07BD90"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A00022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5D60290D"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4D13B41C"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7F16E9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542C573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441ADA4F"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45DDFB70"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6B0D7E0B" w14:textId="7003E3BC"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top w:val="single" w:sz="4" w:space="0" w:color="auto"/>
              <w:left w:val="single" w:sz="4" w:space="0" w:color="auto"/>
              <w:right w:val="single" w:sz="4" w:space="0" w:color="auto"/>
            </w:tcBorders>
            <w:shd w:val="clear" w:color="auto" w:fill="7793E4"/>
            <w:noWrap/>
          </w:tcPr>
          <w:p w14:paraId="23B1C4F6"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02738744" w14:textId="22B8B984"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Reputational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518E956"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47BC5379"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1EDB2186"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7A1DFFB"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781A72E7"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29B6F62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604488AC"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3F5650B7" w14:textId="403C258C"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2B3495DC"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B65E4E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2F0B2C70"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5AB4993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D665BE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AE051A2"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4AA88DD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5E793763"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23032DD7" w14:textId="6B4EAE66"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tcPr>
          <w:p w14:paraId="536BBADD"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6EC9DC1"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1E6CDD6A"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5176FF5A"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D2F0359"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6FA05D7F"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762FCE1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44856C4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52B99E6F" w14:textId="4D989984"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val="restart"/>
            <w:tcBorders>
              <w:left w:val="single" w:sz="4" w:space="0" w:color="auto"/>
              <w:right w:val="single" w:sz="4" w:space="0" w:color="auto"/>
            </w:tcBorders>
            <w:shd w:val="clear" w:color="auto" w:fill="7793E4"/>
            <w:noWrap/>
          </w:tcPr>
          <w:p w14:paraId="0D9A3B6F" w14:textId="77777777" w:rsidR="00F04503" w:rsidRPr="009929A1" w:rsidRDefault="00F04503" w:rsidP="00BE49E3">
            <w:pPr>
              <w:spacing w:after="0" w:line="240" w:lineRule="auto"/>
              <w:rPr>
                <w:rFonts w:ascii="Rubik" w:eastAsia="Times New Roman" w:hAnsi="Rubik" w:cs="Rubik"/>
                <w:b w:val="0"/>
                <w:color w:val="FFFFFF" w:themeColor="background1"/>
                <w:sz w:val="18"/>
                <w:szCs w:val="18"/>
              </w:rPr>
            </w:pPr>
          </w:p>
          <w:p w14:paraId="4698CB69" w14:textId="6944C082" w:rsidR="00F04503" w:rsidRPr="009929A1" w:rsidRDefault="00F04503" w:rsidP="00BE49E3">
            <w:pPr>
              <w:spacing w:after="0" w:line="240" w:lineRule="auto"/>
              <w:rPr>
                <w:rFonts w:ascii="Rubik" w:eastAsia="Times New Roman" w:hAnsi="Rubik" w:cs="Rubik"/>
                <w:b w:val="0"/>
                <w:color w:val="FFFFFF" w:themeColor="background1"/>
                <w:sz w:val="18"/>
                <w:szCs w:val="18"/>
              </w:rPr>
            </w:pPr>
            <w:r w:rsidRPr="009929A1">
              <w:rPr>
                <w:rFonts w:ascii="Rubik" w:eastAsia="Times New Roman" w:hAnsi="Rubik" w:cs="Rubik"/>
                <w:b w:val="0"/>
                <w:color w:val="FFFFFF" w:themeColor="background1"/>
                <w:sz w:val="18"/>
                <w:szCs w:val="18"/>
              </w:rPr>
              <w:t>Covid-19</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EC063BE"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65BF5FBD"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79C8CF44"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27C45C57"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3173A2A"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1D1F3ED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72464B1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r w:rsidR="00F04503" w:rsidRPr="0073260C" w14:paraId="3015F64B" w14:textId="0DBBD860" w:rsidTr="000F0C9E">
        <w:trPr>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right w:val="single" w:sz="4" w:space="0" w:color="auto"/>
            </w:tcBorders>
            <w:shd w:val="clear" w:color="auto" w:fill="7793E4"/>
            <w:noWrap/>
          </w:tcPr>
          <w:p w14:paraId="1E5838B9" w14:textId="77777777" w:rsidR="00F04503" w:rsidRPr="0073260C" w:rsidRDefault="00F04503" w:rsidP="00BE49E3">
            <w:pPr>
              <w:spacing w:after="0" w:line="240" w:lineRule="auto"/>
              <w:rPr>
                <w:rFonts w:ascii="Rubik" w:eastAsia="Times New Roman" w:hAnsi="Rubik" w:cs="Rubik"/>
                <w:b w:val="0"/>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84D89D"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3876DCD9"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43033431"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6CF620F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95B12B9"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75EA143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7A6889B4" w14:textId="77777777" w:rsidR="00F04503" w:rsidRPr="0073260C" w:rsidRDefault="00F04503" w:rsidP="00BE49E3">
            <w:pPr>
              <w:spacing w:after="0" w:line="240" w:lineRule="auto"/>
              <w:cnfStyle w:val="000000000000" w:firstRow="0" w:lastRow="0" w:firstColumn="0" w:lastColumn="0" w:oddVBand="0" w:evenVBand="0" w:oddHBand="0" w:evenHBand="0" w:firstRowFirstColumn="0" w:firstRowLastColumn="0" w:lastRowFirstColumn="0" w:lastRowLastColumn="0"/>
              <w:rPr>
                <w:rFonts w:ascii="Rubik" w:eastAsia="Times New Roman" w:hAnsi="Rubik" w:cs="Rubik"/>
                <w:bCs/>
                <w:sz w:val="18"/>
                <w:szCs w:val="18"/>
              </w:rPr>
            </w:pPr>
          </w:p>
        </w:tc>
      </w:tr>
      <w:tr w:rsidR="00F04503" w:rsidRPr="0073260C" w14:paraId="5FD68A4B" w14:textId="1777AC63" w:rsidTr="000F0C9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383" w:type="dxa"/>
            <w:vMerge/>
            <w:tcBorders>
              <w:left w:val="single" w:sz="4" w:space="0" w:color="auto"/>
              <w:bottom w:val="single" w:sz="4" w:space="0" w:color="auto"/>
              <w:right w:val="single" w:sz="4" w:space="0" w:color="auto"/>
            </w:tcBorders>
            <w:shd w:val="clear" w:color="auto" w:fill="7793E4"/>
            <w:noWrap/>
          </w:tcPr>
          <w:p w14:paraId="6FE1636F" w14:textId="77777777" w:rsidR="00F04503" w:rsidRPr="0073260C" w:rsidRDefault="00F04503" w:rsidP="00BE49E3">
            <w:pPr>
              <w:spacing w:after="0" w:line="240" w:lineRule="auto"/>
              <w:rPr>
                <w:rFonts w:ascii="Rubik" w:eastAsia="Times New Roman" w:hAnsi="Rubik" w:cs="Rubik"/>
                <w:b w:val="0"/>
                <w:sz w:val="18"/>
                <w:szCs w:val="18"/>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B09209"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14:paraId="74DF2EB8"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311045AD"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584DC900"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692" w:type="dxa"/>
            <w:tcBorders>
              <w:top w:val="single" w:sz="4" w:space="0" w:color="auto"/>
              <w:left w:val="single" w:sz="4" w:space="0" w:color="auto"/>
              <w:bottom w:val="single" w:sz="4" w:space="0" w:color="auto"/>
              <w:right w:val="single" w:sz="4" w:space="0" w:color="auto"/>
            </w:tcBorders>
            <w:shd w:val="clear" w:color="auto" w:fill="auto"/>
            <w:noWrap/>
          </w:tcPr>
          <w:p w14:paraId="3B24E5F5"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auto"/>
            <w:noWrap/>
          </w:tcPr>
          <w:p w14:paraId="1196C37F" w14:textId="4A23E9CF"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c>
          <w:tcPr>
            <w:tcW w:w="971" w:type="dxa"/>
            <w:tcBorders>
              <w:top w:val="single" w:sz="4" w:space="0" w:color="auto"/>
              <w:left w:val="single" w:sz="4" w:space="0" w:color="auto"/>
              <w:bottom w:val="single" w:sz="4" w:space="0" w:color="auto"/>
              <w:right w:val="single" w:sz="4" w:space="0" w:color="auto"/>
            </w:tcBorders>
          </w:tcPr>
          <w:p w14:paraId="651D1E51" w14:textId="77777777" w:rsidR="00F04503" w:rsidRPr="0073260C" w:rsidRDefault="00F04503" w:rsidP="00BE49E3">
            <w:pPr>
              <w:spacing w:after="0" w:line="240" w:lineRule="auto"/>
              <w:cnfStyle w:val="000000100000" w:firstRow="0" w:lastRow="0" w:firstColumn="0" w:lastColumn="0" w:oddVBand="0" w:evenVBand="0" w:oddHBand="1" w:evenHBand="0" w:firstRowFirstColumn="0" w:firstRowLastColumn="0" w:lastRowFirstColumn="0" w:lastRowLastColumn="0"/>
              <w:rPr>
                <w:rFonts w:ascii="Rubik" w:eastAsia="Times New Roman" w:hAnsi="Rubik" w:cs="Rubik"/>
                <w:bCs/>
                <w:sz w:val="18"/>
                <w:szCs w:val="18"/>
              </w:rPr>
            </w:pPr>
          </w:p>
        </w:tc>
      </w:tr>
    </w:tbl>
    <w:p w14:paraId="0D756928" w14:textId="77777777" w:rsidR="002158D9" w:rsidRPr="0073260C" w:rsidRDefault="002158D9" w:rsidP="0088545E">
      <w:pPr>
        <w:spacing w:after="0" w:line="240" w:lineRule="auto"/>
        <w:rPr>
          <w:rFonts w:ascii="Rubik" w:hAnsi="Rubik" w:cs="Rubik"/>
          <w:bCs/>
          <w:color w:val="365F91" w:themeColor="accent1" w:themeShade="BF"/>
          <w:sz w:val="32"/>
          <w:szCs w:val="32"/>
        </w:rPr>
      </w:pPr>
    </w:p>
    <w:tbl>
      <w:tblPr>
        <w:tblStyle w:val="TableGrid"/>
        <w:tblW w:w="0" w:type="auto"/>
        <w:tblLook w:val="04A0" w:firstRow="1" w:lastRow="0" w:firstColumn="1" w:lastColumn="0" w:noHBand="0" w:noVBand="1"/>
      </w:tblPr>
      <w:tblGrid>
        <w:gridCol w:w="562"/>
        <w:gridCol w:w="2512"/>
        <w:gridCol w:w="1537"/>
        <w:gridCol w:w="1538"/>
        <w:gridCol w:w="1538"/>
        <w:gridCol w:w="1538"/>
        <w:gridCol w:w="1538"/>
      </w:tblGrid>
      <w:tr w:rsidR="007E4F02" w:rsidRPr="0073260C" w14:paraId="011E051C" w14:textId="77777777" w:rsidTr="007E4F02">
        <w:tc>
          <w:tcPr>
            <w:tcW w:w="562" w:type="dxa"/>
            <w:vMerge w:val="restart"/>
            <w:shd w:val="clear" w:color="auto" w:fill="D9D9D9" w:themeFill="background1" w:themeFillShade="D9"/>
            <w:textDirection w:val="btLr"/>
          </w:tcPr>
          <w:p w14:paraId="6BA1D167" w14:textId="16E3AD2C" w:rsidR="007E4F02" w:rsidRPr="0073260C" w:rsidRDefault="007E4F02" w:rsidP="007E4F02">
            <w:pPr>
              <w:spacing w:after="0" w:line="240" w:lineRule="auto"/>
              <w:ind w:left="113" w:right="113"/>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LIKELIHOOD</w:t>
            </w:r>
          </w:p>
        </w:tc>
        <w:tc>
          <w:tcPr>
            <w:tcW w:w="10201" w:type="dxa"/>
            <w:gridSpan w:val="6"/>
            <w:shd w:val="clear" w:color="auto" w:fill="D9D9D9" w:themeFill="background1" w:themeFillShade="D9"/>
          </w:tcPr>
          <w:p w14:paraId="010392A9" w14:textId="08780F4F"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Risk Matrix (Heat Map)</w:t>
            </w:r>
          </w:p>
        </w:tc>
      </w:tr>
      <w:tr w:rsidR="007E4F02" w:rsidRPr="0073260C" w14:paraId="54A5FA47" w14:textId="77777777" w:rsidTr="00F04503">
        <w:tc>
          <w:tcPr>
            <w:tcW w:w="562" w:type="dxa"/>
            <w:vMerge/>
            <w:shd w:val="clear" w:color="auto" w:fill="D9D9D9" w:themeFill="background1" w:themeFillShade="D9"/>
          </w:tcPr>
          <w:p w14:paraId="77B6C0FC"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391689A1" w14:textId="26B55194" w:rsidR="007E4F02" w:rsidRPr="0073260C" w:rsidRDefault="007E4F02">
            <w:pPr>
              <w:spacing w:after="0" w:line="240" w:lineRule="auto"/>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Almost certain                        5</w:t>
            </w:r>
          </w:p>
        </w:tc>
        <w:tc>
          <w:tcPr>
            <w:tcW w:w="1537" w:type="dxa"/>
            <w:shd w:val="clear" w:color="auto" w:fill="92D050"/>
          </w:tcPr>
          <w:p w14:paraId="30AABD61" w14:textId="3C125C20"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(5)</w:t>
            </w:r>
          </w:p>
        </w:tc>
        <w:tc>
          <w:tcPr>
            <w:tcW w:w="1538" w:type="dxa"/>
            <w:shd w:val="clear" w:color="auto" w:fill="FFFF00"/>
          </w:tcPr>
          <w:p w14:paraId="21300E8D" w14:textId="41201292"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Medium (10)</w:t>
            </w:r>
          </w:p>
        </w:tc>
        <w:tc>
          <w:tcPr>
            <w:tcW w:w="1538" w:type="dxa"/>
            <w:shd w:val="clear" w:color="auto" w:fill="FF0000"/>
          </w:tcPr>
          <w:p w14:paraId="4BAB08AB" w14:textId="7391B085"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(15)</w:t>
            </w:r>
          </w:p>
        </w:tc>
        <w:tc>
          <w:tcPr>
            <w:tcW w:w="1538" w:type="dxa"/>
            <w:shd w:val="clear" w:color="auto" w:fill="FF0000"/>
          </w:tcPr>
          <w:p w14:paraId="7B7872F7" w14:textId="425BD67B"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(20)</w:t>
            </w:r>
          </w:p>
        </w:tc>
        <w:tc>
          <w:tcPr>
            <w:tcW w:w="1538" w:type="dxa"/>
            <w:shd w:val="clear" w:color="auto" w:fill="FF0000"/>
          </w:tcPr>
          <w:p w14:paraId="56DF6EAE" w14:textId="1C5A511D"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(25)</w:t>
            </w:r>
          </w:p>
        </w:tc>
      </w:tr>
      <w:tr w:rsidR="007E4F02" w:rsidRPr="0073260C" w14:paraId="73FBE733" w14:textId="77777777" w:rsidTr="00F04503">
        <w:tc>
          <w:tcPr>
            <w:tcW w:w="562" w:type="dxa"/>
            <w:vMerge/>
            <w:shd w:val="clear" w:color="auto" w:fill="D9D9D9" w:themeFill="background1" w:themeFillShade="D9"/>
          </w:tcPr>
          <w:p w14:paraId="7E7F534D"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75ABA52F" w14:textId="15075284" w:rsidR="007E4F02" w:rsidRPr="0073260C" w:rsidRDefault="007E4F02">
            <w:pPr>
              <w:spacing w:after="0" w:line="240" w:lineRule="auto"/>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Likely                                       4</w:t>
            </w:r>
          </w:p>
        </w:tc>
        <w:tc>
          <w:tcPr>
            <w:tcW w:w="1537" w:type="dxa"/>
            <w:shd w:val="clear" w:color="auto" w:fill="92D050"/>
          </w:tcPr>
          <w:p w14:paraId="54ECF1C9" w14:textId="2E1A9C77"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(4)</w:t>
            </w:r>
          </w:p>
        </w:tc>
        <w:tc>
          <w:tcPr>
            <w:tcW w:w="1538" w:type="dxa"/>
            <w:shd w:val="clear" w:color="auto" w:fill="92D050"/>
          </w:tcPr>
          <w:p w14:paraId="210493A6" w14:textId="327AAD8B"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(8)</w:t>
            </w:r>
          </w:p>
        </w:tc>
        <w:tc>
          <w:tcPr>
            <w:tcW w:w="1538" w:type="dxa"/>
            <w:shd w:val="clear" w:color="auto" w:fill="FFFF00"/>
          </w:tcPr>
          <w:p w14:paraId="47A102CC" w14:textId="58EE486A"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Medium (12)</w:t>
            </w:r>
          </w:p>
        </w:tc>
        <w:tc>
          <w:tcPr>
            <w:tcW w:w="1538" w:type="dxa"/>
            <w:shd w:val="clear" w:color="auto" w:fill="FF0000"/>
          </w:tcPr>
          <w:p w14:paraId="06F52E7E" w14:textId="055F2489"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(16)</w:t>
            </w:r>
          </w:p>
        </w:tc>
        <w:tc>
          <w:tcPr>
            <w:tcW w:w="1538" w:type="dxa"/>
            <w:shd w:val="clear" w:color="auto" w:fill="FF0000"/>
          </w:tcPr>
          <w:p w14:paraId="07055E36" w14:textId="5D38531C"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(20)</w:t>
            </w:r>
          </w:p>
        </w:tc>
      </w:tr>
      <w:tr w:rsidR="007E4F02" w:rsidRPr="0073260C" w14:paraId="12878763" w14:textId="77777777" w:rsidTr="00F04503">
        <w:tc>
          <w:tcPr>
            <w:tcW w:w="562" w:type="dxa"/>
            <w:vMerge/>
            <w:shd w:val="clear" w:color="auto" w:fill="D9D9D9" w:themeFill="background1" w:themeFillShade="D9"/>
          </w:tcPr>
          <w:p w14:paraId="21E18877"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643CF74C" w14:textId="54F54AD3" w:rsidR="007E4F02" w:rsidRPr="0073260C" w:rsidRDefault="007E4F02">
            <w:pPr>
              <w:spacing w:after="0" w:line="240" w:lineRule="auto"/>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Possible                                  3</w:t>
            </w:r>
          </w:p>
        </w:tc>
        <w:tc>
          <w:tcPr>
            <w:tcW w:w="1537" w:type="dxa"/>
            <w:shd w:val="clear" w:color="auto" w:fill="92D050"/>
          </w:tcPr>
          <w:p w14:paraId="11E8160C" w14:textId="44288761"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(3)</w:t>
            </w:r>
          </w:p>
        </w:tc>
        <w:tc>
          <w:tcPr>
            <w:tcW w:w="1538" w:type="dxa"/>
            <w:shd w:val="clear" w:color="auto" w:fill="92D050"/>
          </w:tcPr>
          <w:p w14:paraId="0FA2925E" w14:textId="7E7EA5B8"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(6)</w:t>
            </w:r>
          </w:p>
        </w:tc>
        <w:tc>
          <w:tcPr>
            <w:tcW w:w="1538" w:type="dxa"/>
            <w:shd w:val="clear" w:color="auto" w:fill="FFFF00"/>
          </w:tcPr>
          <w:p w14:paraId="6AD5E8FA" w14:textId="76E0797B"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Medium (9)</w:t>
            </w:r>
          </w:p>
        </w:tc>
        <w:tc>
          <w:tcPr>
            <w:tcW w:w="1538" w:type="dxa"/>
            <w:shd w:val="clear" w:color="auto" w:fill="FFFF00"/>
          </w:tcPr>
          <w:p w14:paraId="2B57ADF1" w14:textId="06A4CB64"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Medium (12)</w:t>
            </w:r>
          </w:p>
        </w:tc>
        <w:tc>
          <w:tcPr>
            <w:tcW w:w="1538" w:type="dxa"/>
            <w:shd w:val="clear" w:color="auto" w:fill="FF0000"/>
          </w:tcPr>
          <w:p w14:paraId="5DB8B869" w14:textId="3469A3F0" w:rsidR="007E4F02" w:rsidRPr="0073260C" w:rsidRDefault="00F04503"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High (15)</w:t>
            </w:r>
          </w:p>
        </w:tc>
      </w:tr>
      <w:tr w:rsidR="007E4F02" w:rsidRPr="0073260C" w14:paraId="5DA3DD72" w14:textId="77777777" w:rsidTr="00F04503">
        <w:tc>
          <w:tcPr>
            <w:tcW w:w="562" w:type="dxa"/>
            <w:vMerge/>
            <w:shd w:val="clear" w:color="auto" w:fill="D9D9D9" w:themeFill="background1" w:themeFillShade="D9"/>
          </w:tcPr>
          <w:p w14:paraId="7461A260"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609F2CAB" w14:textId="61445552" w:rsidR="007E4F02" w:rsidRPr="0073260C" w:rsidRDefault="007E4F02">
            <w:pPr>
              <w:spacing w:after="0" w:line="240" w:lineRule="auto"/>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Unlikely                                   2</w:t>
            </w:r>
          </w:p>
        </w:tc>
        <w:tc>
          <w:tcPr>
            <w:tcW w:w="1537" w:type="dxa"/>
            <w:shd w:val="clear" w:color="auto" w:fill="92D050"/>
          </w:tcPr>
          <w:p w14:paraId="55817642" w14:textId="4480BBF9"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(2)</w:t>
            </w:r>
          </w:p>
        </w:tc>
        <w:tc>
          <w:tcPr>
            <w:tcW w:w="1538" w:type="dxa"/>
            <w:shd w:val="clear" w:color="auto" w:fill="92D050"/>
          </w:tcPr>
          <w:p w14:paraId="62A2AF85" w14:textId="2B269AF6"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(4)</w:t>
            </w:r>
          </w:p>
        </w:tc>
        <w:tc>
          <w:tcPr>
            <w:tcW w:w="1538" w:type="dxa"/>
            <w:shd w:val="clear" w:color="auto" w:fill="92D050"/>
          </w:tcPr>
          <w:p w14:paraId="16347096" w14:textId="0DF00902"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(6)</w:t>
            </w:r>
          </w:p>
        </w:tc>
        <w:tc>
          <w:tcPr>
            <w:tcW w:w="1538" w:type="dxa"/>
            <w:shd w:val="clear" w:color="auto" w:fill="92D050"/>
          </w:tcPr>
          <w:p w14:paraId="74CFFA37" w14:textId="603796CD" w:rsidR="007E4F02" w:rsidRPr="0073260C" w:rsidRDefault="00F04503"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(8)</w:t>
            </w:r>
          </w:p>
        </w:tc>
        <w:tc>
          <w:tcPr>
            <w:tcW w:w="1538" w:type="dxa"/>
            <w:shd w:val="clear" w:color="auto" w:fill="FFFF00"/>
          </w:tcPr>
          <w:p w14:paraId="69BEF402" w14:textId="5803AB2A" w:rsidR="007E4F02" w:rsidRPr="0073260C" w:rsidRDefault="00F04503"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Medium (10)</w:t>
            </w:r>
          </w:p>
        </w:tc>
      </w:tr>
      <w:tr w:rsidR="007E4F02" w:rsidRPr="0073260C" w14:paraId="4438F993" w14:textId="77777777" w:rsidTr="00F04503">
        <w:tc>
          <w:tcPr>
            <w:tcW w:w="562" w:type="dxa"/>
            <w:vMerge/>
            <w:shd w:val="clear" w:color="auto" w:fill="D9D9D9" w:themeFill="background1" w:themeFillShade="D9"/>
          </w:tcPr>
          <w:p w14:paraId="72734DC1"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4C7AE22B" w14:textId="693DD239" w:rsidR="007E4F02" w:rsidRPr="0073260C" w:rsidRDefault="007E4F02">
            <w:pPr>
              <w:spacing w:after="0" w:line="240" w:lineRule="auto"/>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Rare                                         1</w:t>
            </w:r>
          </w:p>
        </w:tc>
        <w:tc>
          <w:tcPr>
            <w:tcW w:w="1537" w:type="dxa"/>
            <w:shd w:val="clear" w:color="auto" w:fill="92D050"/>
          </w:tcPr>
          <w:p w14:paraId="21436B9B" w14:textId="73F4AF8D"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(1)</w:t>
            </w:r>
          </w:p>
        </w:tc>
        <w:tc>
          <w:tcPr>
            <w:tcW w:w="1538" w:type="dxa"/>
            <w:shd w:val="clear" w:color="auto" w:fill="92D050"/>
          </w:tcPr>
          <w:p w14:paraId="3283E6EF" w14:textId="04A34C93"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(2)</w:t>
            </w:r>
          </w:p>
        </w:tc>
        <w:tc>
          <w:tcPr>
            <w:tcW w:w="1538" w:type="dxa"/>
            <w:shd w:val="clear" w:color="auto" w:fill="92D050"/>
          </w:tcPr>
          <w:p w14:paraId="093F3F8F" w14:textId="4E9538DF" w:rsidR="007E4F02" w:rsidRPr="0073260C" w:rsidRDefault="007E4F02"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(3)</w:t>
            </w:r>
          </w:p>
        </w:tc>
        <w:tc>
          <w:tcPr>
            <w:tcW w:w="1538" w:type="dxa"/>
            <w:shd w:val="clear" w:color="auto" w:fill="92D050"/>
          </w:tcPr>
          <w:p w14:paraId="5A761788" w14:textId="6F3CB725" w:rsidR="007E4F02" w:rsidRPr="0073260C" w:rsidRDefault="00F04503"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(4)</w:t>
            </w:r>
          </w:p>
        </w:tc>
        <w:tc>
          <w:tcPr>
            <w:tcW w:w="1538" w:type="dxa"/>
            <w:shd w:val="clear" w:color="auto" w:fill="92D050"/>
          </w:tcPr>
          <w:p w14:paraId="7F719A4A" w14:textId="48065472" w:rsidR="007E4F02" w:rsidRPr="0073260C" w:rsidRDefault="00F04503" w:rsidP="00F04503">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Low (5)</w:t>
            </w:r>
          </w:p>
        </w:tc>
      </w:tr>
      <w:tr w:rsidR="007E4F02" w:rsidRPr="0073260C" w14:paraId="151C3B1D" w14:textId="77777777" w:rsidTr="007E4F02">
        <w:tc>
          <w:tcPr>
            <w:tcW w:w="562" w:type="dxa"/>
            <w:vMerge/>
            <w:shd w:val="clear" w:color="auto" w:fill="D9D9D9" w:themeFill="background1" w:themeFillShade="D9"/>
          </w:tcPr>
          <w:p w14:paraId="58CB5D6F" w14:textId="77777777" w:rsidR="007E4F02" w:rsidRPr="0073260C" w:rsidRDefault="007E4F02">
            <w:pPr>
              <w:spacing w:after="0" w:line="240" w:lineRule="auto"/>
              <w:rPr>
                <w:rFonts w:ascii="Rubik" w:hAnsi="Rubik" w:cs="Rubik"/>
                <w:bCs/>
                <w:color w:val="365F91" w:themeColor="accent1" w:themeShade="BF"/>
                <w:sz w:val="16"/>
                <w:szCs w:val="16"/>
              </w:rPr>
            </w:pPr>
          </w:p>
        </w:tc>
        <w:tc>
          <w:tcPr>
            <w:tcW w:w="2512" w:type="dxa"/>
          </w:tcPr>
          <w:p w14:paraId="0CCC4DC9" w14:textId="77777777" w:rsidR="007E4F02" w:rsidRPr="0073260C" w:rsidRDefault="007E4F02">
            <w:pPr>
              <w:spacing w:after="0" w:line="240" w:lineRule="auto"/>
              <w:rPr>
                <w:rFonts w:ascii="Rubik" w:hAnsi="Rubik" w:cs="Rubik"/>
                <w:bCs/>
                <w:color w:val="365F91" w:themeColor="accent1" w:themeShade="BF"/>
                <w:sz w:val="16"/>
                <w:szCs w:val="16"/>
              </w:rPr>
            </w:pPr>
          </w:p>
        </w:tc>
        <w:tc>
          <w:tcPr>
            <w:tcW w:w="1537" w:type="dxa"/>
          </w:tcPr>
          <w:p w14:paraId="07453D1A" w14:textId="77777777"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Insignificant</w:t>
            </w:r>
          </w:p>
          <w:p w14:paraId="14D0BF0F" w14:textId="0645BA95"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1</w:t>
            </w:r>
          </w:p>
        </w:tc>
        <w:tc>
          <w:tcPr>
            <w:tcW w:w="1538" w:type="dxa"/>
          </w:tcPr>
          <w:p w14:paraId="4151DE52" w14:textId="6D94AA05"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Minor</w:t>
            </w:r>
          </w:p>
          <w:p w14:paraId="273E6E47" w14:textId="7CCAC607"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2</w:t>
            </w:r>
          </w:p>
        </w:tc>
        <w:tc>
          <w:tcPr>
            <w:tcW w:w="1538" w:type="dxa"/>
          </w:tcPr>
          <w:p w14:paraId="59F2340C" w14:textId="77777777"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Significant</w:t>
            </w:r>
          </w:p>
          <w:p w14:paraId="21196CBE" w14:textId="3BC38388"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3</w:t>
            </w:r>
          </w:p>
        </w:tc>
        <w:tc>
          <w:tcPr>
            <w:tcW w:w="1538" w:type="dxa"/>
          </w:tcPr>
          <w:p w14:paraId="35EDE84A" w14:textId="528C5B3A"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Major</w:t>
            </w:r>
          </w:p>
          <w:p w14:paraId="676D6B6B" w14:textId="02F53C5C"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4</w:t>
            </w:r>
          </w:p>
        </w:tc>
        <w:tc>
          <w:tcPr>
            <w:tcW w:w="1538" w:type="dxa"/>
          </w:tcPr>
          <w:p w14:paraId="58870DCA" w14:textId="77777777"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Critical</w:t>
            </w:r>
          </w:p>
          <w:p w14:paraId="6BBEE320" w14:textId="5028D094"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5</w:t>
            </w:r>
          </w:p>
        </w:tc>
      </w:tr>
      <w:tr w:rsidR="007E4F02" w:rsidRPr="0073260C" w14:paraId="3853BC64" w14:textId="77777777" w:rsidTr="00F04503">
        <w:tc>
          <w:tcPr>
            <w:tcW w:w="562" w:type="dxa"/>
            <w:vMerge/>
            <w:shd w:val="clear" w:color="auto" w:fill="D9D9D9" w:themeFill="background1" w:themeFillShade="D9"/>
          </w:tcPr>
          <w:p w14:paraId="77147E01" w14:textId="77777777" w:rsidR="007E4F02" w:rsidRPr="0073260C" w:rsidRDefault="007E4F02">
            <w:pPr>
              <w:spacing w:after="0" w:line="240" w:lineRule="auto"/>
              <w:rPr>
                <w:rFonts w:ascii="Rubik" w:hAnsi="Rubik" w:cs="Rubik"/>
                <w:bCs/>
                <w:color w:val="365F91" w:themeColor="accent1" w:themeShade="BF"/>
                <w:sz w:val="16"/>
                <w:szCs w:val="16"/>
              </w:rPr>
            </w:pPr>
          </w:p>
        </w:tc>
        <w:tc>
          <w:tcPr>
            <w:tcW w:w="10201" w:type="dxa"/>
            <w:gridSpan w:val="6"/>
            <w:shd w:val="clear" w:color="auto" w:fill="D9D9D9" w:themeFill="background1" w:themeFillShade="D9"/>
          </w:tcPr>
          <w:p w14:paraId="05D43075" w14:textId="0C6D10F8" w:rsidR="007E4F02" w:rsidRPr="0073260C" w:rsidRDefault="007E4F02" w:rsidP="007E4F02">
            <w:pPr>
              <w:spacing w:after="0" w:line="240" w:lineRule="auto"/>
              <w:jc w:val="center"/>
              <w:rPr>
                <w:rFonts w:ascii="Rubik" w:hAnsi="Rubik" w:cs="Rubik"/>
                <w:bCs/>
                <w:color w:val="365F91" w:themeColor="accent1" w:themeShade="BF"/>
                <w:sz w:val="16"/>
                <w:szCs w:val="16"/>
              </w:rPr>
            </w:pPr>
            <w:r w:rsidRPr="0073260C">
              <w:rPr>
                <w:rFonts w:ascii="Rubik" w:hAnsi="Rubik" w:cs="Rubik"/>
                <w:bCs/>
                <w:color w:val="365F91" w:themeColor="accent1" w:themeShade="BF"/>
                <w:sz w:val="16"/>
                <w:szCs w:val="16"/>
              </w:rPr>
              <w:t>IMPACT</w:t>
            </w:r>
          </w:p>
        </w:tc>
      </w:tr>
    </w:tbl>
    <w:p w14:paraId="595793A8" w14:textId="77777777" w:rsidR="00937B80" w:rsidRPr="0073260C" w:rsidRDefault="00937B80">
      <w:pPr>
        <w:spacing w:after="0" w:line="240" w:lineRule="auto"/>
        <w:rPr>
          <w:rFonts w:ascii="Rubik" w:hAnsi="Rubik" w:cs="Rubik"/>
          <w:bCs/>
          <w:color w:val="365F91" w:themeColor="accent1" w:themeShade="BF"/>
          <w:sz w:val="32"/>
          <w:szCs w:val="32"/>
        </w:rPr>
      </w:pPr>
      <w:r w:rsidRPr="0073260C">
        <w:rPr>
          <w:rFonts w:ascii="Rubik" w:hAnsi="Rubik" w:cs="Rubik"/>
          <w:bCs/>
          <w:color w:val="365F91" w:themeColor="accent1" w:themeShade="BF"/>
          <w:sz w:val="32"/>
          <w:szCs w:val="32"/>
        </w:rPr>
        <w:br w:type="page"/>
      </w:r>
    </w:p>
    <w:p w14:paraId="6640F4CD" w14:textId="77777777" w:rsidR="000F0C9E" w:rsidRDefault="00A03A91" w:rsidP="0088545E">
      <w:pPr>
        <w:spacing w:after="0" w:line="240" w:lineRule="auto"/>
        <w:rPr>
          <w:rFonts w:ascii="Rubik" w:hAnsi="Rubik" w:cs="Rubik"/>
          <w:bCs/>
          <w:color w:val="000000" w:themeColor="text1"/>
          <w:sz w:val="36"/>
          <w:szCs w:val="36"/>
        </w:rPr>
      </w:pPr>
      <w:r w:rsidRPr="000F0C9E">
        <w:rPr>
          <w:rFonts w:ascii="Rubik" w:hAnsi="Rubik" w:cs="Rubik"/>
          <w:bCs/>
          <w:color w:val="000000" w:themeColor="text1"/>
          <w:sz w:val="32"/>
          <w:szCs w:val="32"/>
        </w:rPr>
        <w:lastRenderedPageBreak/>
        <w:t xml:space="preserve">Section </w:t>
      </w:r>
      <w:r w:rsidR="00AA0491" w:rsidRPr="000F0C9E">
        <w:rPr>
          <w:rFonts w:ascii="Rubik" w:hAnsi="Rubik" w:cs="Rubik"/>
          <w:bCs/>
          <w:color w:val="000000" w:themeColor="text1"/>
          <w:sz w:val="32"/>
          <w:szCs w:val="32"/>
        </w:rPr>
        <w:t>5</w:t>
      </w:r>
      <w:r w:rsidR="0088545E" w:rsidRPr="000F0C9E">
        <w:rPr>
          <w:rFonts w:ascii="Rubik" w:hAnsi="Rubik" w:cs="Rubik"/>
          <w:bCs/>
          <w:color w:val="000000" w:themeColor="text1"/>
          <w:sz w:val="32"/>
          <w:szCs w:val="32"/>
        </w:rPr>
        <w:t xml:space="preserve">: </w:t>
      </w:r>
      <w:r w:rsidR="003D74E2" w:rsidRPr="000F0C9E">
        <w:rPr>
          <w:rFonts w:ascii="Rubik" w:hAnsi="Rubik" w:cs="Rubik"/>
          <w:bCs/>
          <w:color w:val="000000" w:themeColor="text1"/>
          <w:sz w:val="32"/>
          <w:szCs w:val="32"/>
        </w:rPr>
        <w:t>Overall Project Workplan</w:t>
      </w:r>
      <w:r w:rsidR="0088545E" w:rsidRPr="000F0C9E">
        <w:rPr>
          <w:rFonts w:ascii="Rubik" w:hAnsi="Rubik" w:cs="Rubik"/>
          <w:bCs/>
          <w:color w:val="000000" w:themeColor="text1"/>
          <w:sz w:val="36"/>
          <w:szCs w:val="36"/>
        </w:rPr>
        <w:t xml:space="preserve"> </w:t>
      </w:r>
    </w:p>
    <w:p w14:paraId="40652B8E" w14:textId="77777777" w:rsidR="000F0C9E" w:rsidRDefault="000F0C9E" w:rsidP="0088545E">
      <w:pPr>
        <w:spacing w:after="0" w:line="240" w:lineRule="auto"/>
        <w:rPr>
          <w:rFonts w:ascii="Rubik" w:hAnsi="Rubik" w:cs="Rubik"/>
          <w:bCs/>
          <w:color w:val="000000" w:themeColor="text1"/>
          <w:sz w:val="36"/>
          <w:szCs w:val="36"/>
        </w:rPr>
      </w:pPr>
    </w:p>
    <w:p w14:paraId="347FEBB5" w14:textId="64FC5C13" w:rsidR="0088545E" w:rsidRPr="000F0C9E" w:rsidRDefault="0088545E" w:rsidP="0088545E">
      <w:pPr>
        <w:spacing w:after="0" w:line="240" w:lineRule="auto"/>
        <w:rPr>
          <w:rFonts w:ascii="Rubik" w:hAnsi="Rubik" w:cs="Rubik"/>
          <w:bCs/>
          <w:color w:val="000000" w:themeColor="text1"/>
          <w:sz w:val="36"/>
          <w:szCs w:val="36"/>
        </w:rPr>
      </w:pPr>
      <w:r w:rsidRPr="000F0C9E">
        <w:rPr>
          <w:rFonts w:ascii="Rubik" w:hAnsi="Rubik" w:cs="Rubik"/>
          <w:bCs/>
          <w:color w:val="000000" w:themeColor="text1"/>
          <w:sz w:val="24"/>
          <w:szCs w:val="24"/>
        </w:rPr>
        <w:t xml:space="preserve">(Lead </w:t>
      </w:r>
      <w:r w:rsidR="002158D9" w:rsidRPr="000F0C9E">
        <w:rPr>
          <w:rFonts w:ascii="Rubik" w:hAnsi="Rubik" w:cs="Rubik"/>
          <w:bCs/>
          <w:color w:val="000000" w:themeColor="text1"/>
          <w:sz w:val="24"/>
          <w:szCs w:val="24"/>
        </w:rPr>
        <w:t>Partner</w:t>
      </w:r>
      <w:r w:rsidR="00A03A91" w:rsidRPr="000F0C9E">
        <w:rPr>
          <w:rFonts w:ascii="Rubik" w:hAnsi="Rubik" w:cs="Rubik"/>
          <w:bCs/>
          <w:color w:val="000000" w:themeColor="text1"/>
          <w:sz w:val="24"/>
          <w:szCs w:val="24"/>
        </w:rPr>
        <w:t xml:space="preserve">, Other </w:t>
      </w:r>
      <w:r w:rsidR="002158D9" w:rsidRPr="000F0C9E">
        <w:rPr>
          <w:rFonts w:ascii="Rubik" w:hAnsi="Rubik" w:cs="Rubik"/>
          <w:bCs/>
          <w:color w:val="000000" w:themeColor="text1"/>
          <w:sz w:val="24"/>
          <w:szCs w:val="24"/>
        </w:rPr>
        <w:t xml:space="preserve">Contributing </w:t>
      </w:r>
      <w:r w:rsidR="00A03A91" w:rsidRPr="000F0C9E">
        <w:rPr>
          <w:rFonts w:ascii="Rubik" w:hAnsi="Rubik" w:cs="Rubik"/>
          <w:bCs/>
          <w:color w:val="000000" w:themeColor="text1"/>
          <w:sz w:val="24"/>
          <w:szCs w:val="24"/>
        </w:rPr>
        <w:t>Partner(s)</w:t>
      </w:r>
      <w:r w:rsidR="003D74E2" w:rsidRPr="000F0C9E">
        <w:rPr>
          <w:rFonts w:ascii="Rubik" w:hAnsi="Rubik" w:cs="Rubik"/>
          <w:bCs/>
          <w:color w:val="000000" w:themeColor="text1"/>
          <w:sz w:val="24"/>
          <w:szCs w:val="24"/>
        </w:rPr>
        <w:t xml:space="preserve"> and </w:t>
      </w:r>
      <w:r w:rsidRPr="000F0C9E">
        <w:rPr>
          <w:rFonts w:ascii="Rubik" w:hAnsi="Rubik" w:cs="Rubik"/>
          <w:bCs/>
          <w:color w:val="000000" w:themeColor="text1"/>
          <w:sz w:val="24"/>
          <w:szCs w:val="24"/>
        </w:rPr>
        <w:t>Academic Partner</w:t>
      </w:r>
      <w:r w:rsidR="00A03A91" w:rsidRPr="000F0C9E">
        <w:rPr>
          <w:rFonts w:ascii="Rubik" w:hAnsi="Rubik" w:cs="Rubik"/>
          <w:bCs/>
          <w:color w:val="000000" w:themeColor="text1"/>
          <w:sz w:val="24"/>
          <w:szCs w:val="24"/>
        </w:rPr>
        <w:t>(s)</w:t>
      </w:r>
      <w:r w:rsidRPr="000F0C9E">
        <w:rPr>
          <w:rFonts w:ascii="Rubik" w:hAnsi="Rubik" w:cs="Rubik"/>
          <w:bCs/>
          <w:color w:val="000000" w:themeColor="text1"/>
          <w:sz w:val="24"/>
          <w:szCs w:val="24"/>
        </w:rPr>
        <w:t xml:space="preserve"> to complete)</w:t>
      </w:r>
    </w:p>
    <w:p w14:paraId="2A82511A" w14:textId="3001B942" w:rsidR="0088545E" w:rsidRPr="0073260C" w:rsidRDefault="00AC17E3" w:rsidP="0088545E">
      <w:pPr>
        <w:spacing w:after="0" w:line="240" w:lineRule="auto"/>
        <w:rPr>
          <w:rFonts w:ascii="Rubik" w:hAnsi="Rubik" w:cs="Rubik"/>
          <w:bCs/>
          <w:color w:val="365F91" w:themeColor="accent1" w:themeShade="BF"/>
          <w:sz w:val="36"/>
          <w:szCs w:val="36"/>
        </w:rPr>
      </w:pPr>
      <w:r>
        <w:rPr>
          <w:rFonts w:ascii="Rubik" w:hAnsi="Rubik" w:cs="Rubik"/>
          <w:bCs/>
          <w:color w:val="365F91" w:themeColor="accent1" w:themeShade="BF"/>
          <w:sz w:val="36"/>
          <w:szCs w:val="36"/>
        </w:rPr>
        <w:t xml:space="preserve">  </w:t>
      </w:r>
    </w:p>
    <w:tbl>
      <w:tblPr>
        <w:tblStyle w:val="TableGrid"/>
        <w:tblW w:w="11028" w:type="dxa"/>
        <w:tblInd w:w="5" w:type="dxa"/>
        <w:tblLayout w:type="fixed"/>
        <w:tblLook w:val="04A0" w:firstRow="1" w:lastRow="0" w:firstColumn="1" w:lastColumn="0" w:noHBand="0" w:noVBand="1"/>
      </w:tblPr>
      <w:tblGrid>
        <w:gridCol w:w="841"/>
        <w:gridCol w:w="2239"/>
        <w:gridCol w:w="7948"/>
      </w:tblGrid>
      <w:tr w:rsidR="0088545E" w:rsidRPr="0073260C" w14:paraId="78757714" w14:textId="77777777" w:rsidTr="00563770">
        <w:tc>
          <w:tcPr>
            <w:tcW w:w="841" w:type="dxa"/>
            <w:shd w:val="clear" w:color="auto" w:fill="FFFFFF" w:themeFill="background1"/>
          </w:tcPr>
          <w:p w14:paraId="646E1DD2" w14:textId="77777777" w:rsidR="0088545E" w:rsidRPr="003A034B" w:rsidRDefault="0088545E" w:rsidP="00A812C8">
            <w:pPr>
              <w:pStyle w:val="ListParagraph"/>
              <w:numPr>
                <w:ilvl w:val="0"/>
                <w:numId w:val="31"/>
              </w:numPr>
              <w:rPr>
                <w:rFonts w:ascii="Rubik" w:hAnsi="Rubik" w:cs="Rubik"/>
                <w:bCs/>
                <w:color w:val="000000" w:themeColor="text1"/>
                <w:sz w:val="20"/>
                <w:szCs w:val="20"/>
              </w:rPr>
            </w:pPr>
          </w:p>
        </w:tc>
        <w:tc>
          <w:tcPr>
            <w:tcW w:w="2239" w:type="dxa"/>
            <w:shd w:val="clear" w:color="auto" w:fill="FFFFFF" w:themeFill="background1"/>
          </w:tcPr>
          <w:p w14:paraId="6F7AF726" w14:textId="77777777" w:rsidR="0088545E" w:rsidRPr="003A034B" w:rsidRDefault="0088545E" w:rsidP="00BE49E3">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Research Objectives</w:t>
            </w:r>
          </w:p>
        </w:tc>
        <w:tc>
          <w:tcPr>
            <w:tcW w:w="7948" w:type="dxa"/>
            <w:shd w:val="clear" w:color="auto" w:fill="FFFFFF" w:themeFill="background1"/>
          </w:tcPr>
          <w:p w14:paraId="5B68624A" w14:textId="77777777" w:rsidR="0088545E" w:rsidRPr="0073260C" w:rsidRDefault="0088545E" w:rsidP="00BE49E3">
            <w:pPr>
              <w:rPr>
                <w:rFonts w:ascii="Rubik" w:eastAsia="Calibri" w:hAnsi="Rubik" w:cs="Rubik"/>
                <w:bCs/>
                <w:sz w:val="16"/>
                <w:szCs w:val="16"/>
              </w:rPr>
            </w:pPr>
          </w:p>
          <w:p w14:paraId="4E8FA9E4" w14:textId="77777777" w:rsidR="0088545E" w:rsidRPr="0073260C" w:rsidRDefault="0088545E" w:rsidP="00BE49E3">
            <w:pPr>
              <w:rPr>
                <w:rFonts w:ascii="Rubik" w:eastAsia="Calibri" w:hAnsi="Rubik" w:cs="Rubik"/>
                <w:bCs/>
                <w:color w:val="1F497D" w:themeColor="text2"/>
                <w:sz w:val="16"/>
                <w:szCs w:val="16"/>
              </w:rPr>
            </w:pPr>
          </w:p>
        </w:tc>
      </w:tr>
      <w:tr w:rsidR="002E6EAB" w:rsidRPr="0073260C" w14:paraId="34F11834" w14:textId="77777777" w:rsidTr="00563770">
        <w:trPr>
          <w:trHeight w:val="2922"/>
        </w:trPr>
        <w:tc>
          <w:tcPr>
            <w:tcW w:w="841" w:type="dxa"/>
            <w:vMerge w:val="restart"/>
            <w:shd w:val="clear" w:color="auto" w:fill="FFFFFF" w:themeFill="background1"/>
          </w:tcPr>
          <w:p w14:paraId="4D661FA5" w14:textId="77777777" w:rsidR="002E6EAB" w:rsidRPr="003A034B" w:rsidRDefault="002E6EAB" w:rsidP="00A812C8">
            <w:pPr>
              <w:pStyle w:val="ListParagraph"/>
              <w:numPr>
                <w:ilvl w:val="0"/>
                <w:numId w:val="31"/>
              </w:numPr>
              <w:rPr>
                <w:rFonts w:ascii="Rubik" w:hAnsi="Rubik" w:cs="Rubik"/>
                <w:bCs/>
                <w:color w:val="000000" w:themeColor="text1"/>
                <w:sz w:val="20"/>
                <w:szCs w:val="20"/>
              </w:rPr>
            </w:pPr>
          </w:p>
        </w:tc>
        <w:tc>
          <w:tcPr>
            <w:tcW w:w="2239" w:type="dxa"/>
            <w:vMerge w:val="restart"/>
            <w:shd w:val="clear" w:color="auto" w:fill="FFFFFF" w:themeFill="background1"/>
          </w:tcPr>
          <w:p w14:paraId="61392B58" w14:textId="77777777" w:rsidR="002E6EAB" w:rsidRPr="003A034B" w:rsidRDefault="002E6EAB" w:rsidP="00BE49E3">
            <w:pPr>
              <w:rPr>
                <w:rFonts w:ascii="Rubik" w:eastAsia="Calibri" w:hAnsi="Rubik" w:cs="Rubik"/>
                <w:bCs/>
                <w:color w:val="000000" w:themeColor="text1"/>
                <w:sz w:val="20"/>
                <w:szCs w:val="20"/>
              </w:rPr>
            </w:pPr>
            <w:r w:rsidRPr="003A034B">
              <w:rPr>
                <w:rFonts w:ascii="Rubik" w:eastAsia="Calibri" w:hAnsi="Rubik" w:cs="Rubik"/>
                <w:bCs/>
                <w:color w:val="000000" w:themeColor="text1"/>
                <w:sz w:val="20"/>
                <w:szCs w:val="20"/>
              </w:rPr>
              <w:t>Technical &amp; Methodological Approach to be Adopted by the Partners</w:t>
            </w:r>
          </w:p>
          <w:p w14:paraId="7ED8C8CD" w14:textId="77777777" w:rsidR="002E6EAB" w:rsidRPr="003A034B" w:rsidRDefault="002E6EAB" w:rsidP="00BE49E3">
            <w:pPr>
              <w:rPr>
                <w:rFonts w:ascii="Rubik" w:eastAsia="Calibri" w:hAnsi="Rubik" w:cs="Rubik"/>
                <w:bCs/>
                <w:color w:val="000000" w:themeColor="text1"/>
                <w:sz w:val="20"/>
                <w:szCs w:val="20"/>
              </w:rPr>
            </w:pPr>
          </w:p>
          <w:p w14:paraId="024446B2" w14:textId="3162DF47" w:rsidR="002E6EAB" w:rsidRPr="003A034B" w:rsidRDefault="002E6EAB" w:rsidP="002E6EAB">
            <w:pPr>
              <w:rPr>
                <w:rFonts w:ascii="Rubik" w:eastAsia="Calibri" w:hAnsi="Rubik" w:cs="Rubik"/>
                <w:bCs/>
                <w:color w:val="000000" w:themeColor="text1"/>
                <w:sz w:val="20"/>
                <w:szCs w:val="20"/>
              </w:rPr>
            </w:pPr>
            <w:proofErr w:type="spellStart"/>
            <w:r w:rsidRPr="003A034B">
              <w:rPr>
                <w:rFonts w:ascii="Rubik" w:eastAsia="Calibri" w:hAnsi="Rubik" w:cs="Rubik"/>
                <w:bCs/>
                <w:color w:val="000000" w:themeColor="text1"/>
                <w:sz w:val="20"/>
                <w:szCs w:val="20"/>
              </w:rPr>
              <w:t>Workpackage</w:t>
            </w:r>
            <w:proofErr w:type="spellEnd"/>
            <w:r w:rsidRPr="003A034B">
              <w:rPr>
                <w:rFonts w:ascii="Rubik" w:eastAsia="Calibri" w:hAnsi="Rubik" w:cs="Rubik"/>
                <w:bCs/>
                <w:color w:val="000000" w:themeColor="text1"/>
                <w:sz w:val="20"/>
                <w:szCs w:val="20"/>
              </w:rPr>
              <w:t xml:space="preserve"> 1</w:t>
            </w:r>
            <w:r w:rsidR="00647EAE" w:rsidRPr="003A034B">
              <w:rPr>
                <w:rFonts w:ascii="Rubik" w:eastAsia="Calibri" w:hAnsi="Rubik" w:cs="Rubik"/>
                <w:bCs/>
                <w:color w:val="000000" w:themeColor="text1"/>
                <w:sz w:val="20"/>
                <w:szCs w:val="20"/>
              </w:rPr>
              <w:t xml:space="preserve"> - Title</w:t>
            </w:r>
          </w:p>
          <w:p w14:paraId="5555D81B" w14:textId="3B030B64" w:rsidR="002E6EAB" w:rsidRPr="003A034B" w:rsidRDefault="002E6EAB" w:rsidP="00BE49E3">
            <w:pPr>
              <w:rPr>
                <w:rFonts w:ascii="Rubik" w:eastAsia="Calibri" w:hAnsi="Rubik" w:cs="Rubik"/>
                <w:bCs/>
                <w:color w:val="000000" w:themeColor="text1"/>
                <w:sz w:val="20"/>
                <w:szCs w:val="20"/>
              </w:rPr>
            </w:pPr>
          </w:p>
        </w:tc>
        <w:tc>
          <w:tcPr>
            <w:tcW w:w="7948" w:type="dxa"/>
            <w:shd w:val="clear" w:color="auto" w:fill="FFFFFF" w:themeFill="background1"/>
          </w:tcPr>
          <w:p w14:paraId="1E5E883E" w14:textId="3B709EC8" w:rsidR="002E6EAB" w:rsidRPr="0021168D" w:rsidRDefault="002E6EAB" w:rsidP="00BE49E3">
            <w:pPr>
              <w:rPr>
                <w:rFonts w:ascii="Rubik" w:eastAsia="Calibri" w:hAnsi="Rubik" w:cs="Rubik"/>
                <w:bCs/>
                <w:color w:val="E64360"/>
                <w:sz w:val="20"/>
                <w:szCs w:val="20"/>
              </w:rPr>
            </w:pPr>
            <w:r w:rsidRPr="0021168D">
              <w:rPr>
                <w:rFonts w:ascii="Rubik" w:eastAsia="Calibri" w:hAnsi="Rubik" w:cs="Rubik"/>
                <w:bCs/>
                <w:color w:val="E64360"/>
                <w:sz w:val="20"/>
                <w:szCs w:val="20"/>
              </w:rPr>
              <w:t xml:space="preserve">WP1 </w:t>
            </w:r>
            <w:r w:rsidR="00393A8E" w:rsidRPr="0021168D">
              <w:rPr>
                <w:rFonts w:ascii="Rubik" w:eastAsia="Calibri" w:hAnsi="Rubik" w:cs="Rubik"/>
                <w:bCs/>
                <w:color w:val="E64360"/>
                <w:sz w:val="20"/>
                <w:szCs w:val="20"/>
              </w:rPr>
              <w:t>Lead Partner</w:t>
            </w:r>
            <w:r w:rsidRPr="0021168D">
              <w:rPr>
                <w:rFonts w:ascii="Rubik" w:eastAsia="Calibri" w:hAnsi="Rubik" w:cs="Rubik"/>
                <w:bCs/>
                <w:color w:val="E64360"/>
                <w:sz w:val="20"/>
                <w:szCs w:val="20"/>
              </w:rPr>
              <w:t xml:space="preserve">: </w:t>
            </w:r>
            <w:r w:rsidR="00393A8E" w:rsidRPr="0021168D">
              <w:rPr>
                <w:rFonts w:ascii="Rubik" w:eastAsia="Calibri" w:hAnsi="Rubik" w:cs="Rubik"/>
                <w:bCs/>
                <w:color w:val="E64360"/>
                <w:sz w:val="20"/>
                <w:szCs w:val="20"/>
              </w:rPr>
              <w:t>&lt;Name of Lead Partner&gt;</w:t>
            </w:r>
          </w:p>
          <w:p w14:paraId="76C53F59" w14:textId="5DC39493" w:rsidR="002E6EAB" w:rsidRPr="0021168D" w:rsidRDefault="002E6EAB" w:rsidP="002E6EAB">
            <w:pPr>
              <w:rPr>
                <w:rFonts w:ascii="Rubik" w:eastAsia="Calibri" w:hAnsi="Rubik" w:cs="Rubik"/>
                <w:bCs/>
                <w:color w:val="E64360"/>
                <w:sz w:val="20"/>
                <w:szCs w:val="20"/>
              </w:rPr>
            </w:pPr>
            <w:r w:rsidRPr="0021168D">
              <w:rPr>
                <w:rFonts w:ascii="Rubik" w:eastAsia="Calibri" w:hAnsi="Rubik" w:cs="Rubik"/>
                <w:bCs/>
                <w:color w:val="E64360"/>
                <w:sz w:val="20"/>
                <w:szCs w:val="20"/>
              </w:rPr>
              <w:t xml:space="preserve">WP1 - Lead </w:t>
            </w:r>
            <w:r w:rsidR="00A812C8" w:rsidRPr="0021168D">
              <w:rPr>
                <w:rFonts w:ascii="Rubik" w:eastAsia="Calibri" w:hAnsi="Rubik" w:cs="Rubik"/>
                <w:bCs/>
                <w:color w:val="E64360"/>
                <w:sz w:val="20"/>
                <w:szCs w:val="20"/>
              </w:rPr>
              <w:t>Partner</w:t>
            </w:r>
            <w:r w:rsidRPr="0021168D">
              <w:rPr>
                <w:rFonts w:ascii="Rubik" w:eastAsia="Calibri" w:hAnsi="Rubik" w:cs="Rubik"/>
                <w:bCs/>
                <w:color w:val="E64360"/>
                <w:sz w:val="20"/>
                <w:szCs w:val="20"/>
              </w:rPr>
              <w:t xml:space="preserve"> </w:t>
            </w:r>
            <w:r w:rsidR="00393A8E" w:rsidRPr="0021168D">
              <w:rPr>
                <w:rFonts w:ascii="Rubik" w:eastAsia="Calibri" w:hAnsi="Rubik" w:cs="Rubik"/>
                <w:bCs/>
                <w:color w:val="E64360"/>
                <w:sz w:val="20"/>
                <w:szCs w:val="20"/>
              </w:rPr>
              <w:t>Input</w:t>
            </w:r>
            <w:r w:rsidRPr="0021168D">
              <w:rPr>
                <w:rFonts w:ascii="Rubik" w:eastAsia="Calibri" w:hAnsi="Rubik" w:cs="Rubik"/>
                <w:bCs/>
                <w:color w:val="E64360"/>
                <w:sz w:val="20"/>
                <w:szCs w:val="20"/>
              </w:rPr>
              <w:t>:</w:t>
            </w:r>
            <w:r w:rsidR="00A812C8" w:rsidRPr="0021168D">
              <w:rPr>
                <w:rFonts w:ascii="Rubik" w:eastAsia="Calibri" w:hAnsi="Rubik" w:cs="Rubik"/>
                <w:bCs/>
                <w:color w:val="E64360"/>
                <w:sz w:val="20"/>
                <w:szCs w:val="20"/>
              </w:rPr>
              <w:t xml:space="preserve"> </w:t>
            </w:r>
          </w:p>
          <w:p w14:paraId="2F129A40" w14:textId="72EA30F4" w:rsidR="00A812C8" w:rsidRPr="0021168D" w:rsidRDefault="002E6EAB" w:rsidP="00A812C8">
            <w:pPr>
              <w:ind w:left="720" w:hanging="720"/>
              <w:rPr>
                <w:rFonts w:ascii="Rubik" w:hAnsi="Rubik" w:cs="Rubik"/>
                <w:bCs/>
                <w:i/>
                <w:color w:val="E64360"/>
                <w:sz w:val="20"/>
                <w:szCs w:val="20"/>
              </w:rPr>
            </w:pPr>
            <w:r w:rsidRPr="0021168D">
              <w:rPr>
                <w:rFonts w:ascii="Rubik" w:eastAsia="Calibri" w:hAnsi="Rubik" w:cs="Rubik"/>
                <w:bCs/>
                <w:color w:val="E64360"/>
                <w:sz w:val="20"/>
                <w:szCs w:val="20"/>
              </w:rPr>
              <w:t xml:space="preserve">WP1 - Cost Description - </w:t>
            </w:r>
            <w:r w:rsidRPr="0021168D">
              <w:rPr>
                <w:rFonts w:ascii="Rubik" w:hAnsi="Rubik" w:cs="Rubik"/>
                <w:bCs/>
                <w:i/>
                <w:color w:val="E64360"/>
                <w:sz w:val="20"/>
                <w:szCs w:val="20"/>
              </w:rPr>
              <w:t>detail resources and any external costs incurred</w:t>
            </w:r>
          </w:p>
          <w:p w14:paraId="47F11D6B" w14:textId="44EFC676"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Personnel:</w:t>
            </w:r>
          </w:p>
          <w:p w14:paraId="191497CD" w14:textId="5AD786D5"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Overhead:</w:t>
            </w:r>
          </w:p>
          <w:p w14:paraId="390CD714" w14:textId="195C83C8"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Equipment (depreciation):</w:t>
            </w:r>
          </w:p>
          <w:p w14:paraId="34F2A2EA" w14:textId="0D384070"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Materials &amp; Supplies:</w:t>
            </w:r>
          </w:p>
          <w:p w14:paraId="0BA25D72" w14:textId="420CC5AE"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Subcontract:</w:t>
            </w:r>
          </w:p>
          <w:p w14:paraId="63F7CF57" w14:textId="7F087880"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Building &amp; Land:</w:t>
            </w:r>
          </w:p>
          <w:p w14:paraId="13494C30" w14:textId="0303D3F8" w:rsidR="00A812C8" w:rsidRPr="0021168D" w:rsidRDefault="00A812C8"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Travel &amp; Sub:</w:t>
            </w:r>
          </w:p>
          <w:p w14:paraId="7CFF59B3" w14:textId="3AD3453F" w:rsidR="002E6EAB" w:rsidRPr="0021168D" w:rsidRDefault="002E6EAB" w:rsidP="00BE49E3">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WP 1- Deliverables:</w:t>
            </w:r>
          </w:p>
          <w:p w14:paraId="30BEA337" w14:textId="32DAD770" w:rsidR="002E6EAB" w:rsidRPr="0021168D" w:rsidRDefault="002E6EAB" w:rsidP="00BE49E3">
            <w:pPr>
              <w:rPr>
                <w:rFonts w:ascii="Rubik" w:eastAsia="Calibri" w:hAnsi="Rubik" w:cs="Rubik"/>
                <w:bCs/>
                <w:color w:val="E64360"/>
                <w:sz w:val="20"/>
                <w:szCs w:val="20"/>
              </w:rPr>
            </w:pPr>
            <w:r w:rsidRPr="0021168D">
              <w:rPr>
                <w:rFonts w:ascii="Rubik" w:eastAsia="Calibri" w:hAnsi="Rubik" w:cs="Rubik"/>
                <w:bCs/>
                <w:color w:val="E64360"/>
                <w:sz w:val="20"/>
                <w:szCs w:val="20"/>
              </w:rPr>
              <w:t>WP1 - Milestone Delivery Date:</w:t>
            </w:r>
          </w:p>
          <w:p w14:paraId="1C885351" w14:textId="77777777" w:rsidR="002E6EAB" w:rsidRPr="0073260C" w:rsidRDefault="002E6EAB" w:rsidP="00BE49E3">
            <w:pPr>
              <w:ind w:left="720" w:hanging="720"/>
              <w:rPr>
                <w:rFonts w:ascii="Rubik" w:eastAsia="Calibri" w:hAnsi="Rubik" w:cs="Rubik"/>
                <w:bCs/>
                <w:i/>
                <w:sz w:val="16"/>
                <w:szCs w:val="16"/>
              </w:rPr>
            </w:pPr>
            <w:r w:rsidRPr="0021168D">
              <w:rPr>
                <w:rFonts w:ascii="Rubik" w:eastAsia="Calibri" w:hAnsi="Rubik" w:cs="Rubik"/>
                <w:bCs/>
                <w:i/>
                <w:color w:val="E64360"/>
                <w:sz w:val="16"/>
                <w:szCs w:val="16"/>
              </w:rPr>
              <w:t>Include any relevant drawings or specifications as an appendix</w:t>
            </w:r>
          </w:p>
        </w:tc>
      </w:tr>
      <w:tr w:rsidR="002E6EAB" w:rsidRPr="0073260C" w14:paraId="01948BB1" w14:textId="77777777" w:rsidTr="00563770">
        <w:tc>
          <w:tcPr>
            <w:tcW w:w="841" w:type="dxa"/>
            <w:vMerge/>
            <w:shd w:val="clear" w:color="auto" w:fill="FFFFFF" w:themeFill="background1"/>
          </w:tcPr>
          <w:p w14:paraId="58CBFE33"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24E3D2C1" w14:textId="77777777" w:rsidR="002E6EAB" w:rsidRPr="0073260C" w:rsidRDefault="002E6EAB" w:rsidP="003D74E2">
            <w:pPr>
              <w:rPr>
                <w:rFonts w:ascii="Rubik" w:eastAsia="Calibri" w:hAnsi="Rubik" w:cs="Rubik"/>
                <w:bCs/>
                <w:color w:val="365F91" w:themeColor="accent1" w:themeShade="BF"/>
                <w:sz w:val="20"/>
                <w:szCs w:val="20"/>
              </w:rPr>
            </w:pPr>
          </w:p>
        </w:tc>
        <w:tc>
          <w:tcPr>
            <w:tcW w:w="7948" w:type="dxa"/>
            <w:shd w:val="clear" w:color="auto" w:fill="FFFFFF" w:themeFill="background1"/>
          </w:tcPr>
          <w:p w14:paraId="1622C8DC" w14:textId="64774183" w:rsidR="00393A8E" w:rsidRPr="009A7205" w:rsidRDefault="002E6EAB" w:rsidP="002E6EAB">
            <w:pPr>
              <w:rPr>
                <w:rFonts w:ascii="Rubik" w:eastAsia="Calibri" w:hAnsi="Rubik" w:cs="Rubik"/>
                <w:bCs/>
                <w:color w:val="7793E4"/>
                <w:sz w:val="20"/>
                <w:szCs w:val="20"/>
              </w:rPr>
            </w:pPr>
            <w:r w:rsidRPr="009A7205">
              <w:rPr>
                <w:rFonts w:ascii="Rubik" w:eastAsia="Calibri" w:hAnsi="Rubik" w:cs="Rubik"/>
                <w:bCs/>
                <w:color w:val="7793E4"/>
                <w:sz w:val="20"/>
                <w:szCs w:val="20"/>
              </w:rPr>
              <w:t xml:space="preserve">WP1 </w:t>
            </w:r>
            <w:r w:rsidR="00393A8E" w:rsidRPr="009A7205">
              <w:rPr>
                <w:rFonts w:ascii="Rubik" w:eastAsia="Calibri" w:hAnsi="Rubik" w:cs="Rubik"/>
                <w:bCs/>
                <w:color w:val="7793E4"/>
                <w:sz w:val="20"/>
                <w:szCs w:val="20"/>
              </w:rPr>
              <w:t>–</w:t>
            </w:r>
            <w:r w:rsidRPr="009A7205">
              <w:rPr>
                <w:rFonts w:ascii="Rubik" w:eastAsia="Calibri" w:hAnsi="Rubik" w:cs="Rubik"/>
                <w:bCs/>
                <w:color w:val="7793E4"/>
                <w:sz w:val="20"/>
                <w:szCs w:val="20"/>
              </w:rPr>
              <w:t xml:space="preserve"> </w:t>
            </w:r>
            <w:r w:rsidR="00393A8E" w:rsidRPr="009A7205">
              <w:rPr>
                <w:rFonts w:ascii="Rubik" w:eastAsia="Calibri" w:hAnsi="Rubik" w:cs="Rubik"/>
                <w:bCs/>
                <w:color w:val="7793E4"/>
                <w:sz w:val="20"/>
                <w:szCs w:val="20"/>
              </w:rPr>
              <w:t>Academic Partner: &lt;Name of Academic Partner&gt;</w:t>
            </w:r>
          </w:p>
          <w:p w14:paraId="5D585A76" w14:textId="5FDE0BCB" w:rsidR="002E6EAB" w:rsidRPr="009A7205" w:rsidRDefault="00393A8E" w:rsidP="002E6EAB">
            <w:pPr>
              <w:rPr>
                <w:rFonts w:ascii="Rubik" w:eastAsia="Calibri" w:hAnsi="Rubik" w:cs="Rubik"/>
                <w:bCs/>
                <w:i/>
                <w:iCs/>
                <w:color w:val="7793E4"/>
                <w:sz w:val="20"/>
                <w:szCs w:val="20"/>
              </w:rPr>
            </w:pPr>
            <w:r w:rsidRPr="009A7205">
              <w:rPr>
                <w:rFonts w:ascii="Rubik" w:eastAsia="Calibri" w:hAnsi="Rubik" w:cs="Rubik"/>
                <w:bCs/>
                <w:color w:val="7793E4"/>
                <w:sz w:val="20"/>
                <w:szCs w:val="20"/>
              </w:rPr>
              <w:t xml:space="preserve">WP1 - </w:t>
            </w:r>
            <w:r w:rsidR="002E6EAB" w:rsidRPr="009A7205">
              <w:rPr>
                <w:rFonts w:ascii="Rubik" w:eastAsia="Calibri" w:hAnsi="Rubik" w:cs="Rubik"/>
                <w:bCs/>
                <w:color w:val="7793E4"/>
                <w:sz w:val="20"/>
                <w:szCs w:val="20"/>
              </w:rPr>
              <w:t>Academic Input</w:t>
            </w:r>
            <w:r w:rsidRPr="009A7205">
              <w:rPr>
                <w:rFonts w:ascii="Rubik" w:eastAsia="Calibri" w:hAnsi="Rubik" w:cs="Rubik"/>
                <w:bCs/>
                <w:color w:val="7793E4"/>
                <w:sz w:val="20"/>
                <w:szCs w:val="20"/>
              </w:rPr>
              <w:t>:</w:t>
            </w:r>
            <w:r w:rsidR="002E6EAB" w:rsidRPr="009A7205">
              <w:rPr>
                <w:rFonts w:ascii="Rubik" w:eastAsia="Calibri" w:hAnsi="Rubik" w:cs="Rubik"/>
                <w:bCs/>
                <w:color w:val="7793E4"/>
                <w:sz w:val="20"/>
                <w:szCs w:val="20"/>
              </w:rPr>
              <w:t xml:space="preserve"> </w:t>
            </w:r>
            <w:r w:rsidR="002E6EAB" w:rsidRPr="009A7205">
              <w:rPr>
                <w:rFonts w:ascii="Rubik" w:eastAsia="Calibri" w:hAnsi="Rubik" w:cs="Rubik"/>
                <w:bCs/>
                <w:i/>
                <w:iCs/>
                <w:color w:val="7793E4"/>
                <w:sz w:val="20"/>
                <w:szCs w:val="20"/>
              </w:rPr>
              <w:t>(including access to researchers, supervision &amp; facilities):</w:t>
            </w:r>
            <w:r w:rsidR="00154E9C" w:rsidRPr="009A7205">
              <w:rPr>
                <w:rFonts w:ascii="Rubik" w:eastAsia="Calibri" w:hAnsi="Rubik" w:cs="Rubik"/>
                <w:bCs/>
                <w:i/>
                <w:iCs/>
                <w:color w:val="7793E4"/>
                <w:sz w:val="20"/>
                <w:szCs w:val="20"/>
              </w:rPr>
              <w:t xml:space="preserve"> </w:t>
            </w:r>
          </w:p>
          <w:p w14:paraId="2CB53016" w14:textId="171666EC" w:rsidR="002E6EAB" w:rsidRPr="009A7205" w:rsidRDefault="002E6EAB" w:rsidP="002E6EAB">
            <w:pPr>
              <w:ind w:left="720" w:hanging="720"/>
              <w:rPr>
                <w:rFonts w:ascii="Rubik" w:eastAsia="Calibri" w:hAnsi="Rubik" w:cs="Rubik"/>
                <w:bCs/>
                <w:i/>
                <w:iCs/>
                <w:color w:val="7793E4"/>
                <w:sz w:val="20"/>
                <w:szCs w:val="20"/>
              </w:rPr>
            </w:pPr>
            <w:r w:rsidRPr="009A7205">
              <w:rPr>
                <w:rFonts w:ascii="Rubik" w:eastAsia="Calibri" w:hAnsi="Rubik" w:cs="Rubik"/>
                <w:bCs/>
                <w:color w:val="7793E4"/>
                <w:sz w:val="20"/>
                <w:szCs w:val="20"/>
              </w:rPr>
              <w:t xml:space="preserve">WP1 - Testing Requirements </w:t>
            </w:r>
            <w:r w:rsidRPr="009A7205">
              <w:rPr>
                <w:rFonts w:ascii="Rubik" w:eastAsia="Calibri" w:hAnsi="Rubik" w:cs="Rubik"/>
                <w:bCs/>
                <w:i/>
                <w:iCs/>
                <w:color w:val="7793E4"/>
                <w:sz w:val="20"/>
                <w:szCs w:val="20"/>
              </w:rPr>
              <w:t>(detail need for testing and type of testing required):</w:t>
            </w:r>
          </w:p>
          <w:p w14:paraId="3E027C95" w14:textId="36B22593"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WP1 - Academic Cost Description</w:t>
            </w:r>
            <w:r w:rsidR="00C408AE" w:rsidRPr="009A7205">
              <w:rPr>
                <w:rFonts w:ascii="Rubik" w:eastAsia="Calibri" w:hAnsi="Rubik" w:cs="Rubik"/>
                <w:bCs/>
                <w:color w:val="7793E4"/>
                <w:sz w:val="20"/>
                <w:szCs w:val="20"/>
              </w:rPr>
              <w:t xml:space="preserve"> – Direct Costs</w:t>
            </w:r>
            <w:r w:rsidRPr="009A7205">
              <w:rPr>
                <w:rFonts w:ascii="Rubik" w:eastAsia="Calibri" w:hAnsi="Rubik" w:cs="Rubik"/>
                <w:bCs/>
                <w:color w:val="7793E4"/>
                <w:sz w:val="20"/>
                <w:szCs w:val="20"/>
              </w:rPr>
              <w:t>:</w:t>
            </w:r>
          </w:p>
          <w:p w14:paraId="046619FE" w14:textId="5269A70F" w:rsidR="00154E9C" w:rsidRPr="009A7205" w:rsidRDefault="00154E9C"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Directly Incurred Costs</w:t>
            </w:r>
            <w:r w:rsidR="00C408AE" w:rsidRPr="009A7205">
              <w:rPr>
                <w:rFonts w:ascii="Rubik" w:eastAsia="Calibri" w:hAnsi="Rubik" w:cs="Rubik"/>
                <w:bCs/>
                <w:color w:val="7793E4"/>
                <w:sz w:val="20"/>
                <w:szCs w:val="20"/>
              </w:rPr>
              <w:t>:</w:t>
            </w:r>
          </w:p>
          <w:p w14:paraId="3A3AC710" w14:textId="6B5847D3"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Researcher Salaries</w:t>
            </w:r>
          </w:p>
          <w:p w14:paraId="34C8582C" w14:textId="7DE5E4FF"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Consumables &amp; Equipment</w:t>
            </w:r>
          </w:p>
          <w:p w14:paraId="778F01D8" w14:textId="797CD195"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Travel &amp; Sub</w:t>
            </w:r>
          </w:p>
          <w:p w14:paraId="44814215" w14:textId="06A70E0D"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Admin/Technical Staff</w:t>
            </w:r>
          </w:p>
          <w:p w14:paraId="454FA6F6" w14:textId="309D8CF0" w:rsidR="00C408AE" w:rsidRPr="009A7205" w:rsidRDefault="00C408AE" w:rsidP="00C408AE">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Directly Allocated Costs:</w:t>
            </w:r>
          </w:p>
          <w:p w14:paraId="139AC490" w14:textId="5A5A5E94" w:rsidR="00154E9C"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lastRenderedPageBreak/>
              <w:t>Principal/Co-investigator Salaries</w:t>
            </w:r>
          </w:p>
          <w:p w14:paraId="57EB47FA" w14:textId="3B152F7F"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Estates</w:t>
            </w:r>
          </w:p>
          <w:p w14:paraId="36CBF13B" w14:textId="38084721" w:rsidR="00C408AE" w:rsidRPr="009A7205" w:rsidRDefault="00C408AE"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Other</w:t>
            </w:r>
          </w:p>
          <w:p w14:paraId="0C24F38D" w14:textId="27C0DE4E" w:rsidR="00C408AE" w:rsidRPr="009A7205" w:rsidRDefault="00C408AE" w:rsidP="00C408AE">
            <w:pPr>
              <w:rPr>
                <w:rFonts w:ascii="Rubik" w:eastAsia="Calibri" w:hAnsi="Rubik" w:cs="Rubik"/>
                <w:bCs/>
                <w:color w:val="7793E4"/>
                <w:sz w:val="20"/>
                <w:szCs w:val="20"/>
              </w:rPr>
            </w:pPr>
            <w:r w:rsidRPr="009A7205">
              <w:rPr>
                <w:rFonts w:ascii="Rubik" w:eastAsia="Calibri" w:hAnsi="Rubik" w:cs="Rubik"/>
                <w:bCs/>
                <w:color w:val="7793E4"/>
                <w:sz w:val="20"/>
                <w:szCs w:val="20"/>
              </w:rPr>
              <w:t>Indirect Costs</w:t>
            </w:r>
          </w:p>
          <w:p w14:paraId="757B8ED1" w14:textId="28D8AF8A"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WP1 - Deliverables:</w:t>
            </w:r>
          </w:p>
          <w:p w14:paraId="607AE277" w14:textId="62EBDBEF"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WP1 - Milestone Delivery Date:</w:t>
            </w:r>
          </w:p>
          <w:p w14:paraId="531902FD" w14:textId="77777777" w:rsidR="002E6EAB" w:rsidRPr="009A7205" w:rsidRDefault="002E6EAB" w:rsidP="003D74E2">
            <w:pPr>
              <w:rPr>
                <w:rFonts w:ascii="Rubik" w:eastAsia="Calibri" w:hAnsi="Rubik" w:cs="Rubik"/>
                <w:bCs/>
                <w:color w:val="7793E4"/>
                <w:sz w:val="20"/>
                <w:szCs w:val="20"/>
              </w:rPr>
            </w:pPr>
          </w:p>
        </w:tc>
      </w:tr>
      <w:tr w:rsidR="002E6EAB" w:rsidRPr="0073260C" w14:paraId="62EF909A" w14:textId="77777777" w:rsidTr="00563770">
        <w:tc>
          <w:tcPr>
            <w:tcW w:w="841" w:type="dxa"/>
            <w:vMerge/>
            <w:shd w:val="clear" w:color="auto" w:fill="FFFFFF" w:themeFill="background1"/>
          </w:tcPr>
          <w:p w14:paraId="6B700F50"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45087150" w14:textId="77777777" w:rsidR="002E6EAB" w:rsidRPr="0073260C" w:rsidRDefault="002E6EAB" w:rsidP="003D74E2">
            <w:pPr>
              <w:rPr>
                <w:rFonts w:ascii="Rubik" w:eastAsia="Calibri" w:hAnsi="Rubik" w:cs="Rubik"/>
                <w:bCs/>
                <w:color w:val="365F91" w:themeColor="accent1" w:themeShade="BF"/>
                <w:sz w:val="20"/>
                <w:szCs w:val="20"/>
              </w:rPr>
            </w:pPr>
          </w:p>
        </w:tc>
        <w:tc>
          <w:tcPr>
            <w:tcW w:w="7948" w:type="dxa"/>
            <w:shd w:val="clear" w:color="auto" w:fill="FFFFFF" w:themeFill="background1"/>
          </w:tcPr>
          <w:p w14:paraId="027FEA38" w14:textId="1D133FEA" w:rsidR="00393A8E" w:rsidRPr="003A034B" w:rsidRDefault="002E6EAB" w:rsidP="002E6EAB">
            <w:pPr>
              <w:rPr>
                <w:rFonts w:ascii="Rubik" w:eastAsia="Calibri" w:hAnsi="Rubik" w:cs="Rubik"/>
                <w:bCs/>
                <w:color w:val="13492D"/>
                <w:sz w:val="20"/>
                <w:szCs w:val="20"/>
              </w:rPr>
            </w:pPr>
            <w:r w:rsidRPr="003A034B">
              <w:rPr>
                <w:rFonts w:ascii="Rubik" w:eastAsia="Calibri" w:hAnsi="Rubik" w:cs="Rubik"/>
                <w:bCs/>
                <w:color w:val="13492D"/>
                <w:sz w:val="20"/>
                <w:szCs w:val="20"/>
              </w:rPr>
              <w:t xml:space="preserve">WP1 </w:t>
            </w:r>
            <w:r w:rsidR="002158D9" w:rsidRPr="003A034B">
              <w:rPr>
                <w:rFonts w:ascii="Rubik" w:eastAsia="Calibri" w:hAnsi="Rubik" w:cs="Rubik"/>
                <w:bCs/>
                <w:color w:val="13492D"/>
                <w:sz w:val="20"/>
                <w:szCs w:val="20"/>
              </w:rPr>
              <w:t>–Contributing</w:t>
            </w:r>
            <w:r w:rsidRPr="003A034B">
              <w:rPr>
                <w:rFonts w:ascii="Rubik" w:eastAsia="Calibri" w:hAnsi="Rubik" w:cs="Rubik"/>
                <w:bCs/>
                <w:color w:val="13492D"/>
                <w:sz w:val="20"/>
                <w:szCs w:val="20"/>
              </w:rPr>
              <w:t xml:space="preserve"> Partner</w:t>
            </w:r>
            <w:r w:rsidR="002158D9" w:rsidRPr="003A034B">
              <w:rPr>
                <w:rFonts w:ascii="Rubik" w:eastAsia="Calibri" w:hAnsi="Rubik" w:cs="Rubik"/>
                <w:bCs/>
                <w:color w:val="13492D"/>
                <w:sz w:val="20"/>
                <w:szCs w:val="20"/>
              </w:rPr>
              <w:t>(s)</w:t>
            </w:r>
            <w:r w:rsidR="00393A8E" w:rsidRPr="003A034B">
              <w:rPr>
                <w:rFonts w:ascii="Rubik" w:eastAsia="Calibri" w:hAnsi="Rubik" w:cs="Rubik"/>
                <w:bCs/>
                <w:color w:val="13492D"/>
                <w:sz w:val="20"/>
                <w:szCs w:val="20"/>
              </w:rPr>
              <w:t>: insert names</w:t>
            </w:r>
          </w:p>
          <w:p w14:paraId="7872E01E" w14:textId="43B58BAD" w:rsidR="002E6EAB" w:rsidRPr="003A034B" w:rsidRDefault="00393A8E" w:rsidP="002E6EAB">
            <w:pPr>
              <w:rPr>
                <w:rFonts w:ascii="Rubik" w:eastAsia="Calibri" w:hAnsi="Rubik" w:cs="Rubik"/>
                <w:bCs/>
                <w:color w:val="13492D"/>
                <w:sz w:val="20"/>
                <w:szCs w:val="20"/>
              </w:rPr>
            </w:pPr>
            <w:r w:rsidRPr="003A034B">
              <w:rPr>
                <w:rFonts w:ascii="Rubik" w:eastAsia="Calibri" w:hAnsi="Rubik" w:cs="Rubik"/>
                <w:bCs/>
                <w:color w:val="13492D"/>
                <w:sz w:val="20"/>
                <w:szCs w:val="20"/>
              </w:rPr>
              <w:t>WP1 – Contributing Partner</w:t>
            </w:r>
            <w:r w:rsidR="002E6EAB" w:rsidRPr="003A034B">
              <w:rPr>
                <w:rFonts w:ascii="Rubik" w:eastAsia="Calibri" w:hAnsi="Rubik" w:cs="Rubik"/>
                <w:bCs/>
                <w:color w:val="13492D"/>
                <w:sz w:val="20"/>
                <w:szCs w:val="20"/>
              </w:rPr>
              <w:t xml:space="preserve"> Input:</w:t>
            </w:r>
            <w:r w:rsidRPr="003A034B">
              <w:rPr>
                <w:rFonts w:ascii="Rubik" w:eastAsia="Calibri" w:hAnsi="Rubik" w:cs="Rubik"/>
                <w:bCs/>
                <w:color w:val="13492D"/>
                <w:sz w:val="20"/>
                <w:szCs w:val="20"/>
              </w:rPr>
              <w:t xml:space="preserve"> </w:t>
            </w:r>
          </w:p>
          <w:p w14:paraId="6A0CE5EB" w14:textId="0F6E0FA3" w:rsidR="002E6EAB" w:rsidRPr="003A034B" w:rsidRDefault="002E6EAB" w:rsidP="002E6EAB">
            <w:pPr>
              <w:ind w:left="720" w:hanging="720"/>
              <w:rPr>
                <w:rFonts w:ascii="Rubik" w:hAnsi="Rubik" w:cs="Rubik"/>
                <w:bCs/>
                <w:i/>
                <w:color w:val="13492D"/>
                <w:sz w:val="20"/>
                <w:szCs w:val="20"/>
              </w:rPr>
            </w:pPr>
            <w:r w:rsidRPr="003A034B">
              <w:rPr>
                <w:rFonts w:ascii="Rubik" w:eastAsia="Calibri" w:hAnsi="Rubik" w:cs="Rubik"/>
                <w:bCs/>
                <w:color w:val="13492D"/>
                <w:sz w:val="20"/>
                <w:szCs w:val="20"/>
              </w:rPr>
              <w:t xml:space="preserve">WP1 - Other </w:t>
            </w:r>
            <w:r w:rsidR="002158D9" w:rsidRPr="003A034B">
              <w:rPr>
                <w:rFonts w:ascii="Rubik" w:eastAsia="Calibri" w:hAnsi="Rubik" w:cs="Rubik"/>
                <w:bCs/>
                <w:color w:val="13492D"/>
                <w:sz w:val="20"/>
                <w:szCs w:val="20"/>
              </w:rPr>
              <w:t xml:space="preserve">Contributing </w:t>
            </w:r>
            <w:r w:rsidRPr="003A034B">
              <w:rPr>
                <w:rFonts w:ascii="Rubik" w:eastAsia="Calibri" w:hAnsi="Rubik" w:cs="Rubik"/>
                <w:bCs/>
                <w:color w:val="13492D"/>
                <w:sz w:val="20"/>
                <w:szCs w:val="20"/>
              </w:rPr>
              <w:t xml:space="preserve">Partner Cost Description - </w:t>
            </w:r>
            <w:r w:rsidRPr="003A034B">
              <w:rPr>
                <w:rFonts w:ascii="Rubik" w:hAnsi="Rubik" w:cs="Rubik"/>
                <w:bCs/>
                <w:i/>
                <w:color w:val="13492D"/>
                <w:sz w:val="20"/>
                <w:szCs w:val="20"/>
              </w:rPr>
              <w:t>detail resources and any external costs incurred</w:t>
            </w:r>
          </w:p>
          <w:p w14:paraId="099EA1F3"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Personnel:</w:t>
            </w:r>
          </w:p>
          <w:p w14:paraId="25B7AC5D"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Overhead:</w:t>
            </w:r>
          </w:p>
          <w:p w14:paraId="125C3166"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Equipment (depreciation):</w:t>
            </w:r>
          </w:p>
          <w:p w14:paraId="75DFBFB6"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Materials &amp; Supplies:</w:t>
            </w:r>
          </w:p>
          <w:p w14:paraId="23CAA906"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Subcontract:</w:t>
            </w:r>
          </w:p>
          <w:p w14:paraId="30C3010E" w14:textId="7777777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Building &amp; Land:</w:t>
            </w:r>
          </w:p>
          <w:p w14:paraId="0C5A91F9" w14:textId="0687A517" w:rsidR="00393A8E" w:rsidRPr="003A034B" w:rsidRDefault="00393A8E" w:rsidP="00393A8E">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Travel &amp; Sub:</w:t>
            </w:r>
          </w:p>
          <w:p w14:paraId="0BDD4E80" w14:textId="6EDA3E46" w:rsidR="002E6EAB" w:rsidRPr="003A034B" w:rsidRDefault="002E6EAB" w:rsidP="002E6EAB">
            <w:pPr>
              <w:ind w:left="720" w:hanging="720"/>
              <w:rPr>
                <w:rFonts w:ascii="Rubik" w:eastAsia="Calibri" w:hAnsi="Rubik" w:cs="Rubik"/>
                <w:bCs/>
                <w:color w:val="13492D"/>
                <w:sz w:val="20"/>
                <w:szCs w:val="20"/>
              </w:rPr>
            </w:pPr>
            <w:r w:rsidRPr="003A034B">
              <w:rPr>
                <w:rFonts w:ascii="Rubik" w:eastAsia="Calibri" w:hAnsi="Rubik" w:cs="Rubik"/>
                <w:bCs/>
                <w:color w:val="13492D"/>
                <w:sz w:val="20"/>
                <w:szCs w:val="20"/>
              </w:rPr>
              <w:t xml:space="preserve">WP1 - Other </w:t>
            </w:r>
            <w:r w:rsidR="002158D9" w:rsidRPr="003A034B">
              <w:rPr>
                <w:rFonts w:ascii="Rubik" w:eastAsia="Calibri" w:hAnsi="Rubik" w:cs="Rubik"/>
                <w:bCs/>
                <w:color w:val="13492D"/>
                <w:sz w:val="20"/>
                <w:szCs w:val="20"/>
              </w:rPr>
              <w:t xml:space="preserve">Contributing </w:t>
            </w:r>
            <w:r w:rsidRPr="003A034B">
              <w:rPr>
                <w:rFonts w:ascii="Rubik" w:eastAsia="Calibri" w:hAnsi="Rubik" w:cs="Rubik"/>
                <w:bCs/>
                <w:color w:val="13492D"/>
                <w:sz w:val="20"/>
                <w:szCs w:val="20"/>
              </w:rPr>
              <w:t>Partner Deliverables:</w:t>
            </w:r>
          </w:p>
          <w:p w14:paraId="6FEFF0A3" w14:textId="77777777" w:rsidR="002E6EAB" w:rsidRPr="0021168D" w:rsidRDefault="002E6EAB" w:rsidP="003D74E2">
            <w:pPr>
              <w:rPr>
                <w:rFonts w:ascii="Rubik" w:eastAsia="Calibri" w:hAnsi="Rubik" w:cs="Rubik"/>
                <w:bCs/>
                <w:color w:val="E64360"/>
                <w:sz w:val="20"/>
                <w:szCs w:val="20"/>
              </w:rPr>
            </w:pPr>
          </w:p>
        </w:tc>
      </w:tr>
      <w:tr w:rsidR="002E6EAB" w:rsidRPr="0073260C" w14:paraId="14557C38" w14:textId="77777777" w:rsidTr="00563770">
        <w:tc>
          <w:tcPr>
            <w:tcW w:w="841" w:type="dxa"/>
            <w:vMerge w:val="restart"/>
            <w:shd w:val="clear" w:color="auto" w:fill="FFFFFF" w:themeFill="background1"/>
          </w:tcPr>
          <w:p w14:paraId="203A4B33" w14:textId="77777777" w:rsidR="002E6EAB" w:rsidRPr="003A034B" w:rsidRDefault="002E6EAB" w:rsidP="00A812C8">
            <w:pPr>
              <w:pStyle w:val="ListParagraph"/>
              <w:numPr>
                <w:ilvl w:val="0"/>
                <w:numId w:val="31"/>
              </w:numPr>
              <w:rPr>
                <w:rFonts w:ascii="Rubik" w:hAnsi="Rubik" w:cs="Rubik"/>
                <w:bCs/>
                <w:color w:val="000000" w:themeColor="text1"/>
                <w:sz w:val="20"/>
                <w:szCs w:val="20"/>
              </w:rPr>
            </w:pPr>
          </w:p>
        </w:tc>
        <w:tc>
          <w:tcPr>
            <w:tcW w:w="2239" w:type="dxa"/>
            <w:vMerge w:val="restart"/>
            <w:shd w:val="clear" w:color="auto" w:fill="FFFFFF" w:themeFill="background1"/>
          </w:tcPr>
          <w:p w14:paraId="7763A1DD" w14:textId="67E8603A" w:rsidR="002E6EAB" w:rsidRPr="003A034B" w:rsidRDefault="00571332" w:rsidP="003D74E2">
            <w:pPr>
              <w:rPr>
                <w:rFonts w:ascii="Rubik" w:eastAsia="Calibri" w:hAnsi="Rubik" w:cs="Rubik"/>
                <w:bCs/>
                <w:color w:val="000000" w:themeColor="text1"/>
                <w:sz w:val="20"/>
                <w:szCs w:val="20"/>
              </w:rPr>
            </w:pPr>
            <w:proofErr w:type="spellStart"/>
            <w:r w:rsidRPr="003A034B">
              <w:rPr>
                <w:rFonts w:ascii="Rubik" w:eastAsia="Calibri" w:hAnsi="Rubik" w:cs="Rubik"/>
                <w:bCs/>
                <w:color w:val="000000" w:themeColor="text1"/>
                <w:sz w:val="20"/>
                <w:szCs w:val="20"/>
              </w:rPr>
              <w:t>Workpackage</w:t>
            </w:r>
            <w:proofErr w:type="spellEnd"/>
            <w:r w:rsidR="002E6EAB" w:rsidRPr="003A034B">
              <w:rPr>
                <w:rFonts w:ascii="Rubik" w:eastAsia="Calibri" w:hAnsi="Rubik" w:cs="Rubik"/>
                <w:bCs/>
                <w:color w:val="000000" w:themeColor="text1"/>
                <w:sz w:val="20"/>
                <w:szCs w:val="20"/>
              </w:rPr>
              <w:t xml:space="preserve"> 2</w:t>
            </w:r>
            <w:r w:rsidR="00647EAE" w:rsidRPr="003A034B">
              <w:rPr>
                <w:rFonts w:ascii="Rubik" w:eastAsia="Calibri" w:hAnsi="Rubik" w:cs="Rubik"/>
                <w:bCs/>
                <w:color w:val="000000" w:themeColor="text1"/>
                <w:sz w:val="20"/>
                <w:szCs w:val="20"/>
              </w:rPr>
              <w:t xml:space="preserve"> – Title </w:t>
            </w:r>
          </w:p>
        </w:tc>
        <w:tc>
          <w:tcPr>
            <w:tcW w:w="7948" w:type="dxa"/>
            <w:shd w:val="clear" w:color="auto" w:fill="FFFFFF" w:themeFill="background1"/>
          </w:tcPr>
          <w:p w14:paraId="21A720D4" w14:textId="2C8CE880" w:rsidR="002E6EAB" w:rsidRPr="0021168D" w:rsidRDefault="002E6EAB" w:rsidP="002E6EAB">
            <w:pPr>
              <w:rPr>
                <w:rFonts w:ascii="Rubik" w:eastAsia="Calibri" w:hAnsi="Rubik" w:cs="Rubik"/>
                <w:bCs/>
                <w:color w:val="E64360"/>
                <w:sz w:val="20"/>
                <w:szCs w:val="20"/>
              </w:rPr>
            </w:pPr>
            <w:r w:rsidRPr="0021168D">
              <w:rPr>
                <w:rFonts w:ascii="Rubik" w:eastAsia="Calibri" w:hAnsi="Rubik" w:cs="Rubik"/>
                <w:bCs/>
                <w:color w:val="E64360"/>
                <w:sz w:val="20"/>
                <w:szCs w:val="20"/>
              </w:rPr>
              <w:t xml:space="preserve">WP2 Title: </w:t>
            </w:r>
          </w:p>
          <w:p w14:paraId="23A337E3" w14:textId="12A32039" w:rsidR="002E6EAB" w:rsidRPr="0021168D" w:rsidRDefault="00647EAE" w:rsidP="002E6EAB">
            <w:pPr>
              <w:rPr>
                <w:rFonts w:ascii="Rubik" w:eastAsia="Calibri" w:hAnsi="Rubik" w:cs="Rubik"/>
                <w:bCs/>
                <w:color w:val="E64360"/>
                <w:sz w:val="20"/>
                <w:szCs w:val="20"/>
              </w:rPr>
            </w:pPr>
            <w:r w:rsidRPr="0021168D">
              <w:rPr>
                <w:rFonts w:ascii="Rubik" w:eastAsia="Calibri" w:hAnsi="Rubik" w:cs="Rubik"/>
                <w:bCs/>
                <w:color w:val="E64360"/>
                <w:sz w:val="20"/>
                <w:szCs w:val="20"/>
              </w:rPr>
              <w:t xml:space="preserve">WP 2 - </w:t>
            </w:r>
            <w:r w:rsidR="002E6EAB" w:rsidRPr="0021168D">
              <w:rPr>
                <w:rFonts w:ascii="Rubik" w:eastAsia="Calibri" w:hAnsi="Rubik" w:cs="Rubik"/>
                <w:bCs/>
                <w:color w:val="E64360"/>
                <w:sz w:val="20"/>
                <w:szCs w:val="20"/>
              </w:rPr>
              <w:t>Lead Company Input Required:</w:t>
            </w:r>
          </w:p>
          <w:p w14:paraId="47A3D542" w14:textId="14DA6DC1" w:rsidR="002E6EAB" w:rsidRPr="0021168D" w:rsidRDefault="00647EAE"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 xml:space="preserve">WP2 - </w:t>
            </w:r>
            <w:r w:rsidR="002E6EAB" w:rsidRPr="0021168D">
              <w:rPr>
                <w:rFonts w:ascii="Rubik" w:eastAsia="Calibri" w:hAnsi="Rubik" w:cs="Rubik"/>
                <w:bCs/>
                <w:color w:val="E64360"/>
                <w:sz w:val="20"/>
                <w:szCs w:val="20"/>
              </w:rPr>
              <w:t xml:space="preserve">Company Cost Description - </w:t>
            </w:r>
            <w:r w:rsidR="002E6EAB" w:rsidRPr="0021168D">
              <w:rPr>
                <w:rFonts w:ascii="Rubik" w:hAnsi="Rubik" w:cs="Rubik"/>
                <w:bCs/>
                <w:i/>
                <w:color w:val="E64360"/>
                <w:sz w:val="20"/>
                <w:szCs w:val="20"/>
              </w:rPr>
              <w:t>detail resources and any external costs incurred</w:t>
            </w:r>
          </w:p>
          <w:p w14:paraId="73391DFD" w14:textId="2E867006" w:rsidR="002E6EAB" w:rsidRPr="0021168D" w:rsidRDefault="00647EAE" w:rsidP="002E6EAB">
            <w:pPr>
              <w:ind w:left="720" w:hanging="720"/>
              <w:rPr>
                <w:rFonts w:ascii="Rubik" w:eastAsia="Calibri" w:hAnsi="Rubik" w:cs="Rubik"/>
                <w:bCs/>
                <w:color w:val="E64360"/>
                <w:sz w:val="20"/>
                <w:szCs w:val="20"/>
              </w:rPr>
            </w:pPr>
            <w:r w:rsidRPr="0021168D">
              <w:rPr>
                <w:rFonts w:ascii="Rubik" w:eastAsia="Calibri" w:hAnsi="Rubik" w:cs="Rubik"/>
                <w:bCs/>
                <w:color w:val="E64360"/>
                <w:sz w:val="20"/>
                <w:szCs w:val="20"/>
              </w:rPr>
              <w:t xml:space="preserve">WP2 - </w:t>
            </w:r>
            <w:r w:rsidR="002E6EAB" w:rsidRPr="0021168D">
              <w:rPr>
                <w:rFonts w:ascii="Rubik" w:eastAsia="Calibri" w:hAnsi="Rubik" w:cs="Rubik"/>
                <w:bCs/>
                <w:color w:val="E64360"/>
                <w:sz w:val="20"/>
                <w:szCs w:val="20"/>
              </w:rPr>
              <w:t>Deliverables:</w:t>
            </w:r>
          </w:p>
          <w:p w14:paraId="71406B04" w14:textId="677C0D72" w:rsidR="002E6EAB" w:rsidRPr="0021168D" w:rsidRDefault="00647EAE" w:rsidP="002E6EAB">
            <w:pPr>
              <w:rPr>
                <w:rFonts w:ascii="Rubik" w:eastAsia="Calibri" w:hAnsi="Rubik" w:cs="Rubik"/>
                <w:bCs/>
                <w:color w:val="E64360"/>
                <w:sz w:val="20"/>
                <w:szCs w:val="20"/>
              </w:rPr>
            </w:pPr>
            <w:r w:rsidRPr="0021168D">
              <w:rPr>
                <w:rFonts w:ascii="Rubik" w:eastAsia="Calibri" w:hAnsi="Rubik" w:cs="Rubik"/>
                <w:bCs/>
                <w:color w:val="E64360"/>
                <w:sz w:val="20"/>
                <w:szCs w:val="20"/>
              </w:rPr>
              <w:t xml:space="preserve">WP2 - </w:t>
            </w:r>
            <w:r w:rsidR="002E6EAB" w:rsidRPr="0021168D">
              <w:rPr>
                <w:rFonts w:ascii="Rubik" w:eastAsia="Calibri" w:hAnsi="Rubik" w:cs="Rubik"/>
                <w:bCs/>
                <w:color w:val="E64360"/>
                <w:sz w:val="20"/>
                <w:szCs w:val="20"/>
              </w:rPr>
              <w:t>Milestone Delivery Date:</w:t>
            </w:r>
          </w:p>
          <w:p w14:paraId="4B61BCA6" w14:textId="4F567F40" w:rsidR="002E6EAB" w:rsidRPr="0021168D" w:rsidRDefault="002E6EAB" w:rsidP="002E6EAB">
            <w:pPr>
              <w:rPr>
                <w:rFonts w:ascii="Rubik" w:eastAsia="Calibri" w:hAnsi="Rubik" w:cs="Rubik"/>
                <w:bCs/>
                <w:color w:val="E64360"/>
                <w:sz w:val="20"/>
                <w:szCs w:val="20"/>
              </w:rPr>
            </w:pPr>
            <w:r w:rsidRPr="0021168D">
              <w:rPr>
                <w:rFonts w:ascii="Rubik" w:eastAsia="Calibri" w:hAnsi="Rubik" w:cs="Rubik"/>
                <w:bCs/>
                <w:i/>
                <w:color w:val="E64360"/>
                <w:sz w:val="16"/>
                <w:szCs w:val="16"/>
              </w:rPr>
              <w:t>Include any relevant drawings or specifications as an appendix</w:t>
            </w:r>
          </w:p>
          <w:p w14:paraId="0C28CD37" w14:textId="1E572B44" w:rsidR="002E6EAB" w:rsidRPr="0021168D" w:rsidRDefault="009929A1" w:rsidP="009929A1">
            <w:pPr>
              <w:tabs>
                <w:tab w:val="left" w:pos="3228"/>
              </w:tabs>
              <w:rPr>
                <w:rFonts w:ascii="Rubik" w:eastAsia="Calibri" w:hAnsi="Rubik" w:cs="Rubik"/>
                <w:bCs/>
                <w:color w:val="E64360"/>
                <w:sz w:val="16"/>
                <w:szCs w:val="16"/>
              </w:rPr>
            </w:pPr>
            <w:r w:rsidRPr="0021168D">
              <w:rPr>
                <w:rFonts w:ascii="Rubik" w:eastAsia="Calibri" w:hAnsi="Rubik" w:cs="Rubik"/>
                <w:bCs/>
                <w:color w:val="E64360"/>
                <w:sz w:val="16"/>
                <w:szCs w:val="16"/>
              </w:rPr>
              <w:tab/>
            </w:r>
          </w:p>
        </w:tc>
      </w:tr>
      <w:tr w:rsidR="002E6EAB" w:rsidRPr="0073260C" w14:paraId="3029A4D8" w14:textId="77777777" w:rsidTr="00563770">
        <w:tc>
          <w:tcPr>
            <w:tcW w:w="841" w:type="dxa"/>
            <w:vMerge/>
            <w:shd w:val="clear" w:color="auto" w:fill="FFFFFF" w:themeFill="background1"/>
          </w:tcPr>
          <w:p w14:paraId="7BEEEC1B"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17E4B86E" w14:textId="77777777" w:rsidR="002E6EAB" w:rsidRPr="0073260C" w:rsidRDefault="002E6EAB" w:rsidP="002F05DD">
            <w:pPr>
              <w:rPr>
                <w:rFonts w:ascii="Rubik" w:eastAsia="Calibri" w:hAnsi="Rubik" w:cs="Rubik"/>
                <w:bCs/>
                <w:color w:val="365F91" w:themeColor="accent1" w:themeShade="BF"/>
                <w:sz w:val="20"/>
                <w:szCs w:val="20"/>
              </w:rPr>
            </w:pPr>
          </w:p>
        </w:tc>
        <w:tc>
          <w:tcPr>
            <w:tcW w:w="7948" w:type="dxa"/>
            <w:shd w:val="clear" w:color="auto" w:fill="FFFFFF" w:themeFill="background1"/>
          </w:tcPr>
          <w:p w14:paraId="6B4911F5" w14:textId="7B9DA81A" w:rsidR="002E6EAB" w:rsidRPr="009A7205" w:rsidRDefault="002E6EAB" w:rsidP="002E6EAB">
            <w:pPr>
              <w:rPr>
                <w:rFonts w:ascii="Rubik" w:eastAsia="Calibri" w:hAnsi="Rubik" w:cs="Rubik"/>
                <w:bCs/>
                <w:color w:val="7793E4"/>
                <w:sz w:val="20"/>
                <w:szCs w:val="20"/>
              </w:rPr>
            </w:pPr>
            <w:r w:rsidRPr="009A7205">
              <w:rPr>
                <w:rFonts w:ascii="Rubik" w:eastAsia="Calibri" w:hAnsi="Rubik" w:cs="Rubik"/>
                <w:bCs/>
                <w:color w:val="7793E4"/>
                <w:sz w:val="20"/>
                <w:szCs w:val="20"/>
              </w:rPr>
              <w:t>WP2 - Academic Input Required (including access to researchers, supervision &amp; facilities):</w:t>
            </w:r>
          </w:p>
          <w:p w14:paraId="6D42C4E2" w14:textId="486059EC"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lastRenderedPageBreak/>
              <w:t>WP2 - Testing Requirements (detail need for testing and type of testing required):</w:t>
            </w:r>
          </w:p>
          <w:p w14:paraId="35880D0F" w14:textId="25351051"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WP2 - Academic Cost Description:</w:t>
            </w:r>
          </w:p>
          <w:p w14:paraId="3F69D523" w14:textId="29BACD29"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WP2 - Deliverables:</w:t>
            </w:r>
          </w:p>
          <w:p w14:paraId="5A226DA4" w14:textId="335260A6" w:rsidR="002E6EAB" w:rsidRPr="009A7205" w:rsidRDefault="002E6EAB" w:rsidP="002E6EAB">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WP2 - Milestone Delivery Date:</w:t>
            </w:r>
          </w:p>
          <w:p w14:paraId="3C8407BD" w14:textId="77777777" w:rsidR="002E6EAB" w:rsidRPr="009929A1" w:rsidRDefault="002E6EAB" w:rsidP="002F05DD">
            <w:pPr>
              <w:rPr>
                <w:rFonts w:ascii="Rubik" w:eastAsia="Calibri" w:hAnsi="Rubik" w:cs="Rubik"/>
                <w:bCs/>
                <w:color w:val="14C350"/>
                <w:sz w:val="20"/>
                <w:szCs w:val="20"/>
              </w:rPr>
            </w:pPr>
          </w:p>
        </w:tc>
      </w:tr>
      <w:tr w:rsidR="002E6EAB" w:rsidRPr="0073260C" w14:paraId="6FDDCC57" w14:textId="77777777" w:rsidTr="00563770">
        <w:tc>
          <w:tcPr>
            <w:tcW w:w="841" w:type="dxa"/>
            <w:vMerge/>
            <w:shd w:val="clear" w:color="auto" w:fill="FFFFFF" w:themeFill="background1"/>
          </w:tcPr>
          <w:p w14:paraId="4C46F9B4"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59E65318" w14:textId="77777777" w:rsidR="002E6EAB" w:rsidRPr="0073260C" w:rsidRDefault="002E6EAB" w:rsidP="002F05DD">
            <w:pPr>
              <w:rPr>
                <w:rFonts w:ascii="Rubik" w:eastAsia="Calibri" w:hAnsi="Rubik" w:cs="Rubik"/>
                <w:bCs/>
                <w:color w:val="365F91" w:themeColor="accent1" w:themeShade="BF"/>
                <w:sz w:val="20"/>
                <w:szCs w:val="20"/>
              </w:rPr>
            </w:pPr>
          </w:p>
        </w:tc>
        <w:tc>
          <w:tcPr>
            <w:tcW w:w="7948" w:type="dxa"/>
            <w:shd w:val="clear" w:color="auto" w:fill="FFFFFF" w:themeFill="background1"/>
          </w:tcPr>
          <w:p w14:paraId="3BC8A1A6" w14:textId="322A5A7B" w:rsidR="002E6EAB" w:rsidRPr="00871ED9" w:rsidRDefault="00647EAE" w:rsidP="002E6EAB">
            <w:pPr>
              <w:rPr>
                <w:rFonts w:ascii="Rubik" w:eastAsia="Calibri" w:hAnsi="Rubik" w:cs="Rubik"/>
                <w:bCs/>
                <w:color w:val="13492D"/>
                <w:sz w:val="20"/>
                <w:szCs w:val="20"/>
              </w:rPr>
            </w:pPr>
            <w:r w:rsidRPr="00871ED9">
              <w:rPr>
                <w:rFonts w:ascii="Rubik" w:eastAsia="Calibri" w:hAnsi="Rubik" w:cs="Rubik"/>
                <w:bCs/>
                <w:color w:val="13492D"/>
                <w:sz w:val="20"/>
                <w:szCs w:val="20"/>
              </w:rPr>
              <w:t>WP2</w:t>
            </w:r>
            <w:r w:rsidR="002E6EAB" w:rsidRPr="00871ED9">
              <w:rPr>
                <w:rFonts w:ascii="Rubik" w:eastAsia="Calibri" w:hAnsi="Rubik" w:cs="Rubik"/>
                <w:bCs/>
                <w:color w:val="13492D"/>
                <w:sz w:val="20"/>
                <w:szCs w:val="20"/>
              </w:rPr>
              <w:t xml:space="preserve"> - Other </w:t>
            </w:r>
            <w:r w:rsidR="002158D9" w:rsidRPr="00871ED9">
              <w:rPr>
                <w:rFonts w:ascii="Rubik" w:eastAsia="Calibri" w:hAnsi="Rubik" w:cs="Rubik"/>
                <w:bCs/>
                <w:color w:val="13492D"/>
                <w:sz w:val="20"/>
                <w:szCs w:val="20"/>
              </w:rPr>
              <w:t xml:space="preserve">Contributing </w:t>
            </w:r>
            <w:r w:rsidR="002E6EAB" w:rsidRPr="00871ED9">
              <w:rPr>
                <w:rFonts w:ascii="Rubik" w:eastAsia="Calibri" w:hAnsi="Rubik" w:cs="Rubik"/>
                <w:bCs/>
                <w:color w:val="13492D"/>
                <w:sz w:val="20"/>
                <w:szCs w:val="20"/>
              </w:rPr>
              <w:t>Partner Input Required:</w:t>
            </w:r>
          </w:p>
          <w:p w14:paraId="1AEE3BDE" w14:textId="5F88ADD0" w:rsidR="002E6EAB" w:rsidRPr="00871ED9" w:rsidRDefault="00647EAE"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WP2</w:t>
            </w:r>
            <w:r w:rsidR="002E6EAB" w:rsidRPr="00871ED9">
              <w:rPr>
                <w:rFonts w:ascii="Rubik" w:eastAsia="Calibri" w:hAnsi="Rubik" w:cs="Rubik"/>
                <w:bCs/>
                <w:color w:val="13492D"/>
                <w:sz w:val="20"/>
                <w:szCs w:val="20"/>
              </w:rPr>
              <w:t xml:space="preserve"> - Other </w:t>
            </w:r>
            <w:r w:rsidR="002158D9" w:rsidRPr="00871ED9">
              <w:rPr>
                <w:rFonts w:ascii="Rubik" w:eastAsia="Calibri" w:hAnsi="Rubik" w:cs="Rubik"/>
                <w:bCs/>
                <w:color w:val="13492D"/>
                <w:sz w:val="20"/>
                <w:szCs w:val="20"/>
              </w:rPr>
              <w:t xml:space="preserve">Contributing </w:t>
            </w:r>
            <w:r w:rsidR="002E6EAB" w:rsidRPr="00871ED9">
              <w:rPr>
                <w:rFonts w:ascii="Rubik" w:eastAsia="Calibri" w:hAnsi="Rubik" w:cs="Rubik"/>
                <w:bCs/>
                <w:color w:val="13492D"/>
                <w:sz w:val="20"/>
                <w:szCs w:val="20"/>
              </w:rPr>
              <w:t xml:space="preserve">Partner Cost Description - </w:t>
            </w:r>
            <w:r w:rsidR="002E6EAB" w:rsidRPr="00871ED9">
              <w:rPr>
                <w:rFonts w:ascii="Rubik" w:hAnsi="Rubik" w:cs="Rubik"/>
                <w:bCs/>
                <w:i/>
                <w:color w:val="13492D"/>
                <w:sz w:val="20"/>
                <w:szCs w:val="20"/>
              </w:rPr>
              <w:t>detail resources and any external costs incurred</w:t>
            </w:r>
          </w:p>
          <w:p w14:paraId="407B6FF7" w14:textId="72EE1A6A" w:rsidR="002E6EAB" w:rsidRPr="00871ED9" w:rsidRDefault="00647EAE"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WP2</w:t>
            </w:r>
            <w:r w:rsidR="002E6EAB" w:rsidRPr="00871ED9">
              <w:rPr>
                <w:rFonts w:ascii="Rubik" w:eastAsia="Calibri" w:hAnsi="Rubik" w:cs="Rubik"/>
                <w:bCs/>
                <w:color w:val="13492D"/>
                <w:sz w:val="20"/>
                <w:szCs w:val="20"/>
              </w:rPr>
              <w:t xml:space="preserve"> - Other </w:t>
            </w:r>
            <w:r w:rsidR="002158D9" w:rsidRPr="00871ED9">
              <w:rPr>
                <w:rFonts w:ascii="Rubik" w:eastAsia="Calibri" w:hAnsi="Rubik" w:cs="Rubik"/>
                <w:bCs/>
                <w:color w:val="13492D"/>
                <w:sz w:val="20"/>
                <w:szCs w:val="20"/>
              </w:rPr>
              <w:t xml:space="preserve">Contributing </w:t>
            </w:r>
            <w:r w:rsidR="002E6EAB" w:rsidRPr="00871ED9">
              <w:rPr>
                <w:rFonts w:ascii="Rubik" w:eastAsia="Calibri" w:hAnsi="Rubik" w:cs="Rubik"/>
                <w:bCs/>
                <w:color w:val="13492D"/>
                <w:sz w:val="20"/>
                <w:szCs w:val="20"/>
              </w:rPr>
              <w:t>Partner Deliverables:</w:t>
            </w:r>
          </w:p>
          <w:p w14:paraId="740E9E5A" w14:textId="77777777" w:rsidR="002E6EAB" w:rsidRPr="0073260C" w:rsidRDefault="002E6EAB" w:rsidP="002F05DD">
            <w:pPr>
              <w:rPr>
                <w:rFonts w:ascii="Rubik" w:eastAsia="Calibri" w:hAnsi="Rubik" w:cs="Rubik"/>
                <w:bCs/>
                <w:color w:val="1F497D" w:themeColor="text2"/>
                <w:sz w:val="20"/>
                <w:szCs w:val="20"/>
              </w:rPr>
            </w:pPr>
          </w:p>
        </w:tc>
      </w:tr>
      <w:tr w:rsidR="002E6EAB" w:rsidRPr="0073260C" w14:paraId="69A3DCDA" w14:textId="77777777" w:rsidTr="00563770">
        <w:tc>
          <w:tcPr>
            <w:tcW w:w="841" w:type="dxa"/>
            <w:vMerge w:val="restart"/>
            <w:shd w:val="clear" w:color="auto" w:fill="FFFFFF" w:themeFill="background1"/>
          </w:tcPr>
          <w:p w14:paraId="2E8B1D87" w14:textId="77777777" w:rsidR="002E6EAB" w:rsidRPr="003A034B" w:rsidRDefault="002E6EAB" w:rsidP="00A812C8">
            <w:pPr>
              <w:pStyle w:val="ListParagraph"/>
              <w:numPr>
                <w:ilvl w:val="0"/>
                <w:numId w:val="31"/>
              </w:numPr>
              <w:rPr>
                <w:rFonts w:ascii="Rubik" w:hAnsi="Rubik" w:cs="Rubik"/>
                <w:bCs/>
                <w:color w:val="000000" w:themeColor="text1"/>
                <w:sz w:val="20"/>
                <w:szCs w:val="20"/>
              </w:rPr>
            </w:pPr>
          </w:p>
        </w:tc>
        <w:tc>
          <w:tcPr>
            <w:tcW w:w="2239" w:type="dxa"/>
            <w:vMerge w:val="restart"/>
            <w:shd w:val="clear" w:color="auto" w:fill="FFFFFF" w:themeFill="background1"/>
          </w:tcPr>
          <w:p w14:paraId="29F88BD3" w14:textId="07D3429A" w:rsidR="002E6EAB" w:rsidRPr="003A034B" w:rsidRDefault="00571332" w:rsidP="002F05DD">
            <w:pPr>
              <w:rPr>
                <w:rFonts w:ascii="Rubik" w:eastAsia="Calibri" w:hAnsi="Rubik" w:cs="Rubik"/>
                <w:bCs/>
                <w:color w:val="000000" w:themeColor="text1"/>
                <w:sz w:val="20"/>
                <w:szCs w:val="20"/>
              </w:rPr>
            </w:pPr>
            <w:proofErr w:type="spellStart"/>
            <w:r w:rsidRPr="003A034B">
              <w:rPr>
                <w:rFonts w:ascii="Rubik" w:eastAsia="Calibri" w:hAnsi="Rubik" w:cs="Rubik"/>
                <w:bCs/>
                <w:color w:val="000000" w:themeColor="text1"/>
                <w:sz w:val="20"/>
                <w:szCs w:val="20"/>
              </w:rPr>
              <w:t>Workpackage</w:t>
            </w:r>
            <w:proofErr w:type="spellEnd"/>
            <w:r w:rsidR="002E6EAB" w:rsidRPr="003A034B">
              <w:rPr>
                <w:rFonts w:ascii="Rubik" w:eastAsia="Calibri" w:hAnsi="Rubik" w:cs="Rubik"/>
                <w:bCs/>
                <w:color w:val="000000" w:themeColor="text1"/>
                <w:sz w:val="20"/>
                <w:szCs w:val="20"/>
              </w:rPr>
              <w:t xml:space="preserve"> 3</w:t>
            </w:r>
          </w:p>
        </w:tc>
        <w:tc>
          <w:tcPr>
            <w:tcW w:w="7948" w:type="dxa"/>
            <w:shd w:val="clear" w:color="auto" w:fill="FFFFFF" w:themeFill="background1"/>
          </w:tcPr>
          <w:p w14:paraId="581E7E17" w14:textId="73A24AEB"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 xml:space="preserve">WP3 Title: </w:t>
            </w:r>
          </w:p>
          <w:p w14:paraId="24D81079" w14:textId="57EFECDE"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WP3 - Lead Company Input Required:</w:t>
            </w:r>
          </w:p>
          <w:p w14:paraId="0FFCBCD0" w14:textId="0DA37D42" w:rsidR="00647EAE" w:rsidRPr="009A7205" w:rsidRDefault="00647EAE" w:rsidP="00647EAE">
            <w:pPr>
              <w:ind w:left="720" w:hanging="720"/>
              <w:rPr>
                <w:rFonts w:ascii="Rubik" w:eastAsia="Calibri" w:hAnsi="Rubik" w:cs="Rubik"/>
                <w:bCs/>
                <w:color w:val="E64360"/>
                <w:sz w:val="20"/>
                <w:szCs w:val="20"/>
              </w:rPr>
            </w:pPr>
            <w:r w:rsidRPr="009A7205">
              <w:rPr>
                <w:rFonts w:ascii="Rubik" w:eastAsia="Calibri" w:hAnsi="Rubik" w:cs="Rubik"/>
                <w:bCs/>
                <w:color w:val="E64360"/>
                <w:sz w:val="20"/>
                <w:szCs w:val="20"/>
              </w:rPr>
              <w:t xml:space="preserve">WP3 - Company Cost Description - </w:t>
            </w:r>
            <w:r w:rsidRPr="009A7205">
              <w:rPr>
                <w:rFonts w:ascii="Rubik" w:hAnsi="Rubik" w:cs="Rubik"/>
                <w:bCs/>
                <w:i/>
                <w:color w:val="E64360"/>
                <w:sz w:val="20"/>
                <w:szCs w:val="20"/>
              </w:rPr>
              <w:t>detail resources and any external costs incurred</w:t>
            </w:r>
          </w:p>
          <w:p w14:paraId="6DE43CA5" w14:textId="4F57A89A" w:rsidR="00647EAE" w:rsidRPr="009A7205" w:rsidRDefault="00647EAE" w:rsidP="00647EAE">
            <w:pPr>
              <w:ind w:left="720" w:hanging="720"/>
              <w:rPr>
                <w:rFonts w:ascii="Rubik" w:eastAsia="Calibri" w:hAnsi="Rubik" w:cs="Rubik"/>
                <w:bCs/>
                <w:color w:val="E64360"/>
                <w:sz w:val="20"/>
                <w:szCs w:val="20"/>
              </w:rPr>
            </w:pPr>
            <w:r w:rsidRPr="009A7205">
              <w:rPr>
                <w:rFonts w:ascii="Rubik" w:eastAsia="Calibri" w:hAnsi="Rubik" w:cs="Rubik"/>
                <w:bCs/>
                <w:color w:val="E64360"/>
                <w:sz w:val="20"/>
                <w:szCs w:val="20"/>
              </w:rPr>
              <w:t>WP3 - Deliverables:</w:t>
            </w:r>
          </w:p>
          <w:p w14:paraId="67F771E9" w14:textId="3CD234E8"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WP3 - Milestone Delivery Date:</w:t>
            </w:r>
          </w:p>
          <w:p w14:paraId="1AD9EE1C" w14:textId="77777777"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i/>
                <w:color w:val="E64360"/>
                <w:sz w:val="16"/>
                <w:szCs w:val="16"/>
              </w:rPr>
              <w:t>Include any relevant drawings or specifications as an appendix</w:t>
            </w:r>
          </w:p>
          <w:p w14:paraId="172460D7" w14:textId="57D4E236" w:rsidR="002E6EAB" w:rsidRPr="009A7205" w:rsidRDefault="002E6EAB" w:rsidP="002F05DD">
            <w:pPr>
              <w:rPr>
                <w:rFonts w:ascii="Rubik" w:eastAsia="Calibri" w:hAnsi="Rubik" w:cs="Rubik"/>
                <w:bCs/>
                <w:color w:val="E64360"/>
                <w:sz w:val="20"/>
                <w:szCs w:val="20"/>
              </w:rPr>
            </w:pPr>
          </w:p>
        </w:tc>
      </w:tr>
      <w:tr w:rsidR="002E6EAB" w:rsidRPr="0073260C" w14:paraId="79F0108D" w14:textId="77777777" w:rsidTr="00563770">
        <w:tc>
          <w:tcPr>
            <w:tcW w:w="841" w:type="dxa"/>
            <w:vMerge/>
            <w:shd w:val="clear" w:color="auto" w:fill="FFFFFF" w:themeFill="background1"/>
          </w:tcPr>
          <w:p w14:paraId="77A0734E"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61746567" w14:textId="77777777" w:rsidR="002E6EAB" w:rsidRPr="0073260C" w:rsidRDefault="002E6EAB" w:rsidP="002F05DD">
            <w:pPr>
              <w:rPr>
                <w:rFonts w:ascii="Rubik" w:eastAsia="Calibri" w:hAnsi="Rubik" w:cs="Rubik"/>
                <w:bCs/>
                <w:color w:val="365F91" w:themeColor="accent1" w:themeShade="BF"/>
                <w:sz w:val="20"/>
                <w:szCs w:val="20"/>
              </w:rPr>
            </w:pPr>
          </w:p>
        </w:tc>
        <w:tc>
          <w:tcPr>
            <w:tcW w:w="7948" w:type="dxa"/>
            <w:shd w:val="clear" w:color="auto" w:fill="FFFFFF" w:themeFill="background1"/>
          </w:tcPr>
          <w:p w14:paraId="20A455E3" w14:textId="08926409" w:rsidR="00647EAE" w:rsidRPr="009A7205" w:rsidRDefault="00647EAE" w:rsidP="00647EAE">
            <w:pPr>
              <w:rPr>
                <w:rFonts w:ascii="Rubik" w:eastAsia="Calibri" w:hAnsi="Rubik" w:cs="Rubik"/>
                <w:bCs/>
                <w:color w:val="7793E4"/>
                <w:sz w:val="20"/>
                <w:szCs w:val="20"/>
              </w:rPr>
            </w:pPr>
            <w:r w:rsidRPr="009A7205">
              <w:rPr>
                <w:rFonts w:ascii="Rubik" w:eastAsia="Calibri" w:hAnsi="Rubik" w:cs="Rubik"/>
                <w:bCs/>
                <w:color w:val="7793E4"/>
                <w:sz w:val="20"/>
                <w:szCs w:val="20"/>
              </w:rPr>
              <w:t>WP3 - Academic Input Required (including access to researchers, supervision &amp; facilities):</w:t>
            </w:r>
          </w:p>
          <w:p w14:paraId="5B7FB6C3" w14:textId="69E144F7" w:rsidR="00647EAE" w:rsidRPr="009A7205" w:rsidRDefault="00647EAE" w:rsidP="00647EAE">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WP3 - Testing Requirements (detail need for testing and type of testing required):</w:t>
            </w:r>
          </w:p>
          <w:p w14:paraId="4D9333C0" w14:textId="6D5E4904" w:rsidR="00647EAE" w:rsidRPr="009A7205" w:rsidRDefault="00647EAE" w:rsidP="00647EAE">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WP3 - Academic Cost Description:</w:t>
            </w:r>
          </w:p>
          <w:p w14:paraId="23352F95" w14:textId="1F92FAE8" w:rsidR="00647EAE" w:rsidRPr="009A7205" w:rsidRDefault="00647EAE" w:rsidP="00647EAE">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WP3 - Deliverables:</w:t>
            </w:r>
          </w:p>
          <w:p w14:paraId="4A6F3102" w14:textId="7ADF18D9" w:rsidR="00647EAE" w:rsidRPr="009A7205" w:rsidRDefault="00647EAE" w:rsidP="00647EAE">
            <w:pPr>
              <w:ind w:left="720" w:hanging="720"/>
              <w:rPr>
                <w:rFonts w:ascii="Rubik" w:eastAsia="Calibri" w:hAnsi="Rubik" w:cs="Rubik"/>
                <w:bCs/>
                <w:color w:val="7793E4"/>
                <w:sz w:val="20"/>
                <w:szCs w:val="20"/>
              </w:rPr>
            </w:pPr>
            <w:r w:rsidRPr="009A7205">
              <w:rPr>
                <w:rFonts w:ascii="Rubik" w:eastAsia="Calibri" w:hAnsi="Rubik" w:cs="Rubik"/>
                <w:bCs/>
                <w:color w:val="7793E4"/>
                <w:sz w:val="20"/>
                <w:szCs w:val="20"/>
              </w:rPr>
              <w:t>WP3 - Milestone Delivery Date:</w:t>
            </w:r>
          </w:p>
          <w:p w14:paraId="49631A2D" w14:textId="77777777" w:rsidR="002E6EAB" w:rsidRPr="0073260C" w:rsidRDefault="002E6EAB" w:rsidP="002F05DD">
            <w:pPr>
              <w:rPr>
                <w:rFonts w:ascii="Rubik" w:eastAsia="Calibri" w:hAnsi="Rubik" w:cs="Rubik"/>
                <w:bCs/>
                <w:color w:val="1F497D" w:themeColor="text2"/>
                <w:sz w:val="20"/>
                <w:szCs w:val="20"/>
              </w:rPr>
            </w:pPr>
          </w:p>
        </w:tc>
      </w:tr>
      <w:tr w:rsidR="002E6EAB" w:rsidRPr="0073260C" w14:paraId="59096576" w14:textId="77777777" w:rsidTr="00563770">
        <w:tc>
          <w:tcPr>
            <w:tcW w:w="841" w:type="dxa"/>
            <w:vMerge/>
            <w:shd w:val="clear" w:color="auto" w:fill="FFFFFF" w:themeFill="background1"/>
          </w:tcPr>
          <w:p w14:paraId="76A2C626"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5D988EC6" w14:textId="77777777" w:rsidR="002E6EAB" w:rsidRPr="0073260C" w:rsidRDefault="002E6EAB" w:rsidP="002F05DD">
            <w:pPr>
              <w:rPr>
                <w:rFonts w:ascii="Rubik" w:eastAsia="Calibri" w:hAnsi="Rubik" w:cs="Rubik"/>
                <w:bCs/>
                <w:color w:val="365F91" w:themeColor="accent1" w:themeShade="BF"/>
                <w:sz w:val="20"/>
                <w:szCs w:val="20"/>
              </w:rPr>
            </w:pPr>
          </w:p>
        </w:tc>
        <w:tc>
          <w:tcPr>
            <w:tcW w:w="7948" w:type="dxa"/>
            <w:shd w:val="clear" w:color="auto" w:fill="FFFFFF" w:themeFill="background1"/>
          </w:tcPr>
          <w:p w14:paraId="102983D6" w14:textId="5FF522EB" w:rsidR="002E6EAB" w:rsidRPr="00871ED9" w:rsidRDefault="002E6EAB" w:rsidP="002E6EAB">
            <w:pPr>
              <w:rPr>
                <w:rFonts w:ascii="Rubik" w:eastAsia="Calibri" w:hAnsi="Rubik" w:cs="Rubik"/>
                <w:bCs/>
                <w:color w:val="13492D"/>
                <w:sz w:val="20"/>
                <w:szCs w:val="20"/>
              </w:rPr>
            </w:pPr>
            <w:r w:rsidRPr="00871ED9">
              <w:rPr>
                <w:rFonts w:ascii="Rubik" w:eastAsia="Calibri" w:hAnsi="Rubik" w:cs="Rubik"/>
                <w:bCs/>
                <w:color w:val="13492D"/>
                <w:sz w:val="20"/>
                <w:szCs w:val="20"/>
              </w:rPr>
              <w:t xml:space="preserve">WP3 - Other </w:t>
            </w:r>
            <w:r w:rsidR="002158D9" w:rsidRPr="00871ED9">
              <w:rPr>
                <w:rFonts w:ascii="Rubik" w:eastAsia="Calibri" w:hAnsi="Rubik" w:cs="Rubik"/>
                <w:bCs/>
                <w:color w:val="13492D"/>
                <w:sz w:val="20"/>
                <w:szCs w:val="20"/>
              </w:rPr>
              <w:t xml:space="preserve">Contributing </w:t>
            </w:r>
            <w:r w:rsidRPr="00871ED9">
              <w:rPr>
                <w:rFonts w:ascii="Rubik" w:eastAsia="Calibri" w:hAnsi="Rubik" w:cs="Rubik"/>
                <w:bCs/>
                <w:color w:val="13492D"/>
                <w:sz w:val="20"/>
                <w:szCs w:val="20"/>
              </w:rPr>
              <w:t>Partner Input Required:</w:t>
            </w:r>
          </w:p>
          <w:p w14:paraId="23B36F67" w14:textId="08CD1AC2" w:rsidR="002E6EAB" w:rsidRPr="00871ED9" w:rsidRDefault="002E6EAB"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 xml:space="preserve">WP3 - Other </w:t>
            </w:r>
            <w:r w:rsidR="002158D9" w:rsidRPr="00871ED9">
              <w:rPr>
                <w:rFonts w:ascii="Rubik" w:eastAsia="Calibri" w:hAnsi="Rubik" w:cs="Rubik"/>
                <w:bCs/>
                <w:color w:val="13492D"/>
                <w:sz w:val="20"/>
                <w:szCs w:val="20"/>
              </w:rPr>
              <w:t xml:space="preserve">Contributing </w:t>
            </w:r>
            <w:r w:rsidRPr="00871ED9">
              <w:rPr>
                <w:rFonts w:ascii="Rubik" w:eastAsia="Calibri" w:hAnsi="Rubik" w:cs="Rubik"/>
                <w:bCs/>
                <w:color w:val="13492D"/>
                <w:sz w:val="20"/>
                <w:szCs w:val="20"/>
              </w:rPr>
              <w:t xml:space="preserve">Partner Cost Description - </w:t>
            </w:r>
            <w:r w:rsidRPr="00871ED9">
              <w:rPr>
                <w:rFonts w:ascii="Rubik" w:hAnsi="Rubik" w:cs="Rubik"/>
                <w:bCs/>
                <w:i/>
                <w:color w:val="13492D"/>
                <w:sz w:val="20"/>
                <w:szCs w:val="20"/>
              </w:rPr>
              <w:t>detail resources and any external costs incurred</w:t>
            </w:r>
          </w:p>
          <w:p w14:paraId="35C580E9" w14:textId="24139331" w:rsidR="002E6EAB" w:rsidRPr="00871ED9" w:rsidRDefault="002E6EAB"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 xml:space="preserve">WP3 - Other </w:t>
            </w:r>
            <w:r w:rsidR="002158D9" w:rsidRPr="00871ED9">
              <w:rPr>
                <w:rFonts w:ascii="Rubik" w:eastAsia="Calibri" w:hAnsi="Rubik" w:cs="Rubik"/>
                <w:bCs/>
                <w:color w:val="13492D"/>
                <w:sz w:val="20"/>
                <w:szCs w:val="20"/>
              </w:rPr>
              <w:t xml:space="preserve">Contributing </w:t>
            </w:r>
            <w:r w:rsidRPr="00871ED9">
              <w:rPr>
                <w:rFonts w:ascii="Rubik" w:eastAsia="Calibri" w:hAnsi="Rubik" w:cs="Rubik"/>
                <w:bCs/>
                <w:color w:val="13492D"/>
                <w:sz w:val="20"/>
                <w:szCs w:val="20"/>
              </w:rPr>
              <w:t>Partner Deliverables:</w:t>
            </w:r>
          </w:p>
          <w:p w14:paraId="287DFB76" w14:textId="77777777" w:rsidR="002E6EAB" w:rsidRDefault="002E6EAB" w:rsidP="002F05DD">
            <w:pPr>
              <w:rPr>
                <w:rFonts w:ascii="Rubik" w:eastAsia="Calibri" w:hAnsi="Rubik" w:cs="Rubik"/>
                <w:bCs/>
                <w:color w:val="1F497D" w:themeColor="text2"/>
                <w:sz w:val="20"/>
                <w:szCs w:val="20"/>
              </w:rPr>
            </w:pPr>
          </w:p>
          <w:p w14:paraId="40AA1C38" w14:textId="79A0CA4E" w:rsidR="009A7205" w:rsidRPr="0073260C" w:rsidRDefault="009A7205" w:rsidP="002F05DD">
            <w:pPr>
              <w:rPr>
                <w:rFonts w:ascii="Rubik" w:eastAsia="Calibri" w:hAnsi="Rubik" w:cs="Rubik"/>
                <w:bCs/>
                <w:color w:val="1F497D" w:themeColor="text2"/>
                <w:sz w:val="20"/>
                <w:szCs w:val="20"/>
              </w:rPr>
            </w:pPr>
          </w:p>
        </w:tc>
      </w:tr>
      <w:tr w:rsidR="002E6EAB" w:rsidRPr="0073260C" w14:paraId="0E563F18" w14:textId="77777777" w:rsidTr="00563770">
        <w:tc>
          <w:tcPr>
            <w:tcW w:w="841" w:type="dxa"/>
            <w:vMerge w:val="restart"/>
            <w:shd w:val="clear" w:color="auto" w:fill="FFFFFF" w:themeFill="background1"/>
          </w:tcPr>
          <w:p w14:paraId="7E8FD128" w14:textId="77777777" w:rsidR="002E6EAB" w:rsidRPr="003A034B" w:rsidRDefault="002E6EAB" w:rsidP="00A812C8">
            <w:pPr>
              <w:pStyle w:val="ListParagraph"/>
              <w:numPr>
                <w:ilvl w:val="0"/>
                <w:numId w:val="31"/>
              </w:numPr>
              <w:rPr>
                <w:rFonts w:ascii="Rubik" w:hAnsi="Rubik" w:cs="Rubik"/>
                <w:bCs/>
                <w:color w:val="000000" w:themeColor="text1"/>
                <w:sz w:val="20"/>
                <w:szCs w:val="20"/>
              </w:rPr>
            </w:pPr>
          </w:p>
        </w:tc>
        <w:tc>
          <w:tcPr>
            <w:tcW w:w="2239" w:type="dxa"/>
            <w:vMerge w:val="restart"/>
            <w:shd w:val="clear" w:color="auto" w:fill="FFFFFF" w:themeFill="background1"/>
          </w:tcPr>
          <w:p w14:paraId="72310997" w14:textId="7A3807FF" w:rsidR="00647EAE" w:rsidRPr="003A034B" w:rsidRDefault="00571332" w:rsidP="002E6EAB">
            <w:pPr>
              <w:rPr>
                <w:rFonts w:ascii="Rubik" w:eastAsia="Calibri" w:hAnsi="Rubik" w:cs="Rubik"/>
                <w:bCs/>
                <w:color w:val="000000" w:themeColor="text1"/>
                <w:sz w:val="20"/>
                <w:szCs w:val="20"/>
              </w:rPr>
            </w:pPr>
            <w:proofErr w:type="spellStart"/>
            <w:r w:rsidRPr="003A034B">
              <w:rPr>
                <w:rFonts w:ascii="Rubik" w:eastAsia="Calibri" w:hAnsi="Rubik" w:cs="Rubik"/>
                <w:bCs/>
                <w:color w:val="000000" w:themeColor="text1"/>
                <w:sz w:val="20"/>
                <w:szCs w:val="20"/>
              </w:rPr>
              <w:t>Workpackage</w:t>
            </w:r>
            <w:proofErr w:type="spellEnd"/>
            <w:r w:rsidR="002E6EAB" w:rsidRPr="003A034B">
              <w:rPr>
                <w:rFonts w:ascii="Rubik" w:eastAsia="Calibri" w:hAnsi="Rubik" w:cs="Rubik"/>
                <w:bCs/>
                <w:color w:val="000000" w:themeColor="text1"/>
                <w:sz w:val="20"/>
                <w:szCs w:val="20"/>
              </w:rPr>
              <w:t xml:space="preserve"> </w:t>
            </w:r>
            <w:proofErr w:type="gramStart"/>
            <w:r w:rsidR="002E6EAB" w:rsidRPr="003A034B">
              <w:rPr>
                <w:rFonts w:ascii="Rubik" w:eastAsia="Calibri" w:hAnsi="Rubik" w:cs="Rubik"/>
                <w:bCs/>
                <w:color w:val="000000" w:themeColor="text1"/>
                <w:sz w:val="20"/>
                <w:szCs w:val="20"/>
              </w:rPr>
              <w:t xml:space="preserve">4 </w:t>
            </w:r>
            <w:r w:rsidR="00647EAE" w:rsidRPr="003A034B">
              <w:rPr>
                <w:rFonts w:ascii="Rubik" w:eastAsia="Calibri" w:hAnsi="Rubik" w:cs="Rubik"/>
                <w:bCs/>
                <w:color w:val="000000" w:themeColor="text1"/>
                <w:sz w:val="20"/>
                <w:szCs w:val="20"/>
              </w:rPr>
              <w:t xml:space="preserve"> -</w:t>
            </w:r>
            <w:proofErr w:type="gramEnd"/>
            <w:r w:rsidR="00647EAE" w:rsidRPr="003A034B">
              <w:rPr>
                <w:rFonts w:ascii="Rubik" w:eastAsia="Calibri" w:hAnsi="Rubik" w:cs="Rubik"/>
                <w:bCs/>
                <w:color w:val="000000" w:themeColor="text1"/>
                <w:sz w:val="20"/>
                <w:szCs w:val="20"/>
              </w:rPr>
              <w:t xml:space="preserve"> </w:t>
            </w:r>
            <w:proofErr w:type="spellStart"/>
            <w:r w:rsidR="00647EAE" w:rsidRPr="003A034B">
              <w:rPr>
                <w:rFonts w:ascii="Rubik" w:eastAsia="Calibri" w:hAnsi="Rubik" w:cs="Rubik"/>
                <w:bCs/>
                <w:color w:val="000000" w:themeColor="text1"/>
                <w:sz w:val="20"/>
                <w:szCs w:val="20"/>
              </w:rPr>
              <w:t>TItle</w:t>
            </w:r>
            <w:proofErr w:type="spellEnd"/>
          </w:p>
          <w:p w14:paraId="5D33D584" w14:textId="77777777" w:rsidR="00647EAE" w:rsidRPr="003A034B" w:rsidRDefault="00647EAE" w:rsidP="002E6EAB">
            <w:pPr>
              <w:rPr>
                <w:rFonts w:ascii="Rubik" w:eastAsia="Calibri" w:hAnsi="Rubik" w:cs="Rubik"/>
                <w:bCs/>
                <w:color w:val="000000" w:themeColor="text1"/>
                <w:sz w:val="20"/>
                <w:szCs w:val="20"/>
              </w:rPr>
            </w:pPr>
          </w:p>
          <w:p w14:paraId="139F5BA3" w14:textId="77777777" w:rsidR="00647EAE" w:rsidRPr="003A034B" w:rsidRDefault="00647EAE" w:rsidP="002E6EAB">
            <w:pPr>
              <w:rPr>
                <w:rFonts w:ascii="Rubik" w:eastAsia="Calibri" w:hAnsi="Rubik" w:cs="Rubik"/>
                <w:bCs/>
                <w:color w:val="000000" w:themeColor="text1"/>
                <w:sz w:val="20"/>
                <w:szCs w:val="20"/>
              </w:rPr>
            </w:pPr>
          </w:p>
          <w:p w14:paraId="13DE1FE5" w14:textId="77777777" w:rsidR="00647EAE" w:rsidRPr="003A034B" w:rsidRDefault="00647EAE" w:rsidP="002E6EAB">
            <w:pPr>
              <w:rPr>
                <w:rFonts w:ascii="Rubik" w:eastAsia="Calibri" w:hAnsi="Rubik" w:cs="Rubik"/>
                <w:bCs/>
                <w:color w:val="000000" w:themeColor="text1"/>
                <w:sz w:val="20"/>
                <w:szCs w:val="20"/>
              </w:rPr>
            </w:pPr>
          </w:p>
          <w:p w14:paraId="6E57F9AB" w14:textId="156A9DED" w:rsidR="002E6EAB" w:rsidRPr="003A034B" w:rsidRDefault="002E6EAB" w:rsidP="002E6EAB">
            <w:pPr>
              <w:rPr>
                <w:rFonts w:ascii="Rubik" w:eastAsia="Calibri" w:hAnsi="Rubik" w:cs="Rubik"/>
                <w:bCs/>
                <w:color w:val="000000" w:themeColor="text1"/>
                <w:sz w:val="20"/>
                <w:szCs w:val="20"/>
              </w:rPr>
            </w:pPr>
            <w:r w:rsidRPr="003A034B">
              <w:rPr>
                <w:rFonts w:ascii="Rubik" w:eastAsia="Calibri" w:hAnsi="Rubik" w:cs="Rubik"/>
                <w:bCs/>
                <w:i/>
                <w:color w:val="000000" w:themeColor="text1"/>
                <w:sz w:val="20"/>
                <w:szCs w:val="20"/>
              </w:rPr>
              <w:t>(</w:t>
            </w:r>
            <w:proofErr w:type="gramStart"/>
            <w:r w:rsidRPr="003A034B">
              <w:rPr>
                <w:rFonts w:ascii="Rubik" w:eastAsia="Calibri" w:hAnsi="Rubik" w:cs="Rubik"/>
                <w:bCs/>
                <w:i/>
                <w:color w:val="000000" w:themeColor="text1"/>
                <w:sz w:val="20"/>
                <w:szCs w:val="20"/>
              </w:rPr>
              <w:t>conti</w:t>
            </w:r>
            <w:r w:rsidR="00647EAE" w:rsidRPr="003A034B">
              <w:rPr>
                <w:rFonts w:ascii="Rubik" w:eastAsia="Calibri" w:hAnsi="Rubik" w:cs="Rubik"/>
                <w:bCs/>
                <w:i/>
                <w:color w:val="000000" w:themeColor="text1"/>
                <w:sz w:val="20"/>
                <w:szCs w:val="20"/>
              </w:rPr>
              <w:t>nue</w:t>
            </w:r>
            <w:proofErr w:type="gramEnd"/>
            <w:r w:rsidR="00647EAE" w:rsidRPr="003A034B">
              <w:rPr>
                <w:rFonts w:ascii="Rubik" w:eastAsia="Calibri" w:hAnsi="Rubik" w:cs="Rubik"/>
                <w:bCs/>
                <w:i/>
                <w:color w:val="000000" w:themeColor="text1"/>
                <w:sz w:val="20"/>
                <w:szCs w:val="20"/>
              </w:rPr>
              <w:t xml:space="preserve"> as necessary</w:t>
            </w:r>
            <w:r w:rsidRPr="003A034B">
              <w:rPr>
                <w:rFonts w:ascii="Rubik" w:eastAsia="Calibri" w:hAnsi="Rubik" w:cs="Rubik"/>
                <w:bCs/>
                <w:i/>
                <w:color w:val="000000" w:themeColor="text1"/>
                <w:sz w:val="20"/>
                <w:szCs w:val="20"/>
              </w:rPr>
              <w:t>)</w:t>
            </w:r>
          </w:p>
        </w:tc>
        <w:tc>
          <w:tcPr>
            <w:tcW w:w="7948" w:type="dxa"/>
            <w:shd w:val="clear" w:color="auto" w:fill="FFFFFF" w:themeFill="background1"/>
          </w:tcPr>
          <w:p w14:paraId="44E36E95" w14:textId="20D62922"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 xml:space="preserve">WP4 Title: </w:t>
            </w:r>
          </w:p>
          <w:p w14:paraId="641632F4" w14:textId="339B7C99"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WP4 - Lead Company Input Required:</w:t>
            </w:r>
          </w:p>
          <w:p w14:paraId="42AD98E7" w14:textId="160CF4A4" w:rsidR="00647EAE" w:rsidRPr="009A7205" w:rsidRDefault="00647EAE" w:rsidP="00647EAE">
            <w:pPr>
              <w:ind w:left="720" w:hanging="720"/>
              <w:rPr>
                <w:rFonts w:ascii="Rubik" w:eastAsia="Calibri" w:hAnsi="Rubik" w:cs="Rubik"/>
                <w:bCs/>
                <w:color w:val="E64360"/>
                <w:sz w:val="20"/>
                <w:szCs w:val="20"/>
              </w:rPr>
            </w:pPr>
            <w:r w:rsidRPr="009A7205">
              <w:rPr>
                <w:rFonts w:ascii="Rubik" w:eastAsia="Calibri" w:hAnsi="Rubik" w:cs="Rubik"/>
                <w:bCs/>
                <w:color w:val="E64360"/>
                <w:sz w:val="20"/>
                <w:szCs w:val="20"/>
              </w:rPr>
              <w:t xml:space="preserve">WP4 - Company Cost Description - </w:t>
            </w:r>
            <w:r w:rsidRPr="009A7205">
              <w:rPr>
                <w:rFonts w:ascii="Rubik" w:hAnsi="Rubik" w:cs="Rubik"/>
                <w:bCs/>
                <w:i/>
                <w:color w:val="E64360"/>
                <w:sz w:val="20"/>
                <w:szCs w:val="20"/>
              </w:rPr>
              <w:t>detail resources and any external costs incurred</w:t>
            </w:r>
          </w:p>
          <w:p w14:paraId="18CF9CBA" w14:textId="71DD8058" w:rsidR="00647EAE" w:rsidRPr="009A7205" w:rsidRDefault="00647EAE" w:rsidP="00647EAE">
            <w:pPr>
              <w:ind w:left="720" w:hanging="720"/>
              <w:rPr>
                <w:rFonts w:ascii="Rubik" w:eastAsia="Calibri" w:hAnsi="Rubik" w:cs="Rubik"/>
                <w:bCs/>
                <w:color w:val="E64360"/>
                <w:sz w:val="20"/>
                <w:szCs w:val="20"/>
              </w:rPr>
            </w:pPr>
            <w:r w:rsidRPr="009A7205">
              <w:rPr>
                <w:rFonts w:ascii="Rubik" w:eastAsia="Calibri" w:hAnsi="Rubik" w:cs="Rubik"/>
                <w:bCs/>
                <w:color w:val="E64360"/>
                <w:sz w:val="20"/>
                <w:szCs w:val="20"/>
              </w:rPr>
              <w:t>WP4 - Deliverables:</w:t>
            </w:r>
          </w:p>
          <w:p w14:paraId="6FBC57FF" w14:textId="1A091281"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color w:val="E64360"/>
                <w:sz w:val="20"/>
                <w:szCs w:val="20"/>
              </w:rPr>
              <w:t>WP4 - Milestone Delivery Date:</w:t>
            </w:r>
          </w:p>
          <w:p w14:paraId="2788B5F8" w14:textId="77777777" w:rsidR="00647EAE" w:rsidRPr="009A7205" w:rsidRDefault="00647EAE" w:rsidP="00647EAE">
            <w:pPr>
              <w:rPr>
                <w:rFonts w:ascii="Rubik" w:eastAsia="Calibri" w:hAnsi="Rubik" w:cs="Rubik"/>
                <w:bCs/>
                <w:color w:val="E64360"/>
                <w:sz w:val="20"/>
                <w:szCs w:val="20"/>
              </w:rPr>
            </w:pPr>
            <w:r w:rsidRPr="009A7205">
              <w:rPr>
                <w:rFonts w:ascii="Rubik" w:eastAsia="Calibri" w:hAnsi="Rubik" w:cs="Rubik"/>
                <w:bCs/>
                <w:i/>
                <w:color w:val="E64360"/>
                <w:sz w:val="16"/>
                <w:szCs w:val="16"/>
              </w:rPr>
              <w:t>Include any relevant drawings or specifications as an appendix</w:t>
            </w:r>
          </w:p>
          <w:p w14:paraId="401204FD" w14:textId="77777777" w:rsidR="002E6EAB" w:rsidRPr="0073260C" w:rsidRDefault="002E6EAB" w:rsidP="002E6EAB">
            <w:pPr>
              <w:rPr>
                <w:rFonts w:ascii="Rubik" w:eastAsia="Calibri" w:hAnsi="Rubik" w:cs="Rubik"/>
                <w:bCs/>
                <w:color w:val="1F497D" w:themeColor="text2"/>
                <w:sz w:val="20"/>
                <w:szCs w:val="20"/>
              </w:rPr>
            </w:pPr>
          </w:p>
        </w:tc>
      </w:tr>
      <w:tr w:rsidR="002E6EAB" w:rsidRPr="0073260C" w14:paraId="76A9D651" w14:textId="77777777" w:rsidTr="00563770">
        <w:tc>
          <w:tcPr>
            <w:tcW w:w="841" w:type="dxa"/>
            <w:vMerge/>
            <w:shd w:val="clear" w:color="auto" w:fill="FFFFFF" w:themeFill="background1"/>
          </w:tcPr>
          <w:p w14:paraId="6383BE44"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502726F2" w14:textId="77777777" w:rsidR="002E6EAB" w:rsidRPr="0073260C" w:rsidRDefault="002E6EAB" w:rsidP="002E6EAB">
            <w:pPr>
              <w:rPr>
                <w:rFonts w:ascii="Rubik" w:eastAsia="Calibri" w:hAnsi="Rubik" w:cs="Rubik"/>
                <w:bCs/>
                <w:color w:val="365F91" w:themeColor="accent1" w:themeShade="BF"/>
                <w:sz w:val="20"/>
                <w:szCs w:val="20"/>
              </w:rPr>
            </w:pPr>
          </w:p>
        </w:tc>
        <w:tc>
          <w:tcPr>
            <w:tcW w:w="7948" w:type="dxa"/>
            <w:shd w:val="clear" w:color="auto" w:fill="FFFFFF" w:themeFill="background1"/>
          </w:tcPr>
          <w:p w14:paraId="773FB1F9" w14:textId="3F3CA00D" w:rsidR="00647EAE" w:rsidRPr="00563770" w:rsidRDefault="00647EAE" w:rsidP="00647EAE">
            <w:pPr>
              <w:rPr>
                <w:rFonts w:ascii="Rubik" w:eastAsia="Calibri" w:hAnsi="Rubik" w:cs="Rubik"/>
                <w:bCs/>
                <w:color w:val="7793E4"/>
                <w:sz w:val="20"/>
                <w:szCs w:val="20"/>
              </w:rPr>
            </w:pPr>
            <w:r w:rsidRPr="00563770">
              <w:rPr>
                <w:rFonts w:ascii="Rubik" w:eastAsia="Calibri" w:hAnsi="Rubik" w:cs="Rubik"/>
                <w:bCs/>
                <w:color w:val="7793E4"/>
                <w:sz w:val="20"/>
                <w:szCs w:val="20"/>
              </w:rPr>
              <w:t>WP4 - Academic Input Required (including access to researchers, supervision &amp; facilities):</w:t>
            </w:r>
          </w:p>
          <w:p w14:paraId="619B94F7" w14:textId="25CFFCC1" w:rsidR="00647EAE" w:rsidRPr="00563770" w:rsidRDefault="00647EAE" w:rsidP="00647EAE">
            <w:pPr>
              <w:ind w:left="720" w:hanging="720"/>
              <w:rPr>
                <w:rFonts w:ascii="Rubik" w:eastAsia="Calibri" w:hAnsi="Rubik" w:cs="Rubik"/>
                <w:bCs/>
                <w:color w:val="7793E4"/>
                <w:sz w:val="20"/>
                <w:szCs w:val="20"/>
              </w:rPr>
            </w:pPr>
            <w:r w:rsidRPr="00563770">
              <w:rPr>
                <w:rFonts w:ascii="Rubik" w:eastAsia="Calibri" w:hAnsi="Rubik" w:cs="Rubik"/>
                <w:bCs/>
                <w:color w:val="7793E4"/>
                <w:sz w:val="20"/>
                <w:szCs w:val="20"/>
              </w:rPr>
              <w:t>WP4 - Testing Requirements (detail need for testing and type of testing required):</w:t>
            </w:r>
          </w:p>
          <w:p w14:paraId="28AEBD25" w14:textId="4763E723" w:rsidR="00647EAE" w:rsidRPr="00563770" w:rsidRDefault="00647EAE" w:rsidP="00647EAE">
            <w:pPr>
              <w:ind w:left="720" w:hanging="720"/>
              <w:rPr>
                <w:rFonts w:ascii="Rubik" w:eastAsia="Calibri" w:hAnsi="Rubik" w:cs="Rubik"/>
                <w:bCs/>
                <w:color w:val="7793E4"/>
                <w:sz w:val="20"/>
                <w:szCs w:val="20"/>
              </w:rPr>
            </w:pPr>
            <w:r w:rsidRPr="00563770">
              <w:rPr>
                <w:rFonts w:ascii="Rubik" w:eastAsia="Calibri" w:hAnsi="Rubik" w:cs="Rubik"/>
                <w:bCs/>
                <w:color w:val="7793E4"/>
                <w:sz w:val="20"/>
                <w:szCs w:val="20"/>
              </w:rPr>
              <w:t>WP4 - Academic Cost Description:</w:t>
            </w:r>
          </w:p>
          <w:p w14:paraId="529B001E" w14:textId="2A52E0BD" w:rsidR="00647EAE" w:rsidRPr="00563770" w:rsidRDefault="00647EAE" w:rsidP="00647EAE">
            <w:pPr>
              <w:ind w:left="720" w:hanging="720"/>
              <w:rPr>
                <w:rFonts w:ascii="Rubik" w:eastAsia="Calibri" w:hAnsi="Rubik" w:cs="Rubik"/>
                <w:bCs/>
                <w:color w:val="7793E4"/>
                <w:sz w:val="20"/>
                <w:szCs w:val="20"/>
              </w:rPr>
            </w:pPr>
            <w:r w:rsidRPr="00563770">
              <w:rPr>
                <w:rFonts w:ascii="Rubik" w:eastAsia="Calibri" w:hAnsi="Rubik" w:cs="Rubik"/>
                <w:bCs/>
                <w:color w:val="7793E4"/>
                <w:sz w:val="20"/>
                <w:szCs w:val="20"/>
              </w:rPr>
              <w:t>WP4 - Deliverables:</w:t>
            </w:r>
          </w:p>
          <w:p w14:paraId="1F606A46" w14:textId="02F90B90" w:rsidR="00647EAE" w:rsidRPr="00563770" w:rsidRDefault="00647EAE" w:rsidP="00647EAE">
            <w:pPr>
              <w:ind w:left="720" w:hanging="720"/>
              <w:rPr>
                <w:rFonts w:ascii="Rubik" w:eastAsia="Calibri" w:hAnsi="Rubik" w:cs="Rubik"/>
                <w:bCs/>
                <w:color w:val="7793E4"/>
                <w:sz w:val="20"/>
                <w:szCs w:val="20"/>
              </w:rPr>
            </w:pPr>
            <w:r w:rsidRPr="00563770">
              <w:rPr>
                <w:rFonts w:ascii="Rubik" w:eastAsia="Calibri" w:hAnsi="Rubik" w:cs="Rubik"/>
                <w:bCs/>
                <w:color w:val="7793E4"/>
                <w:sz w:val="20"/>
                <w:szCs w:val="20"/>
              </w:rPr>
              <w:t>WP4 - Milestone Delivery Date:</w:t>
            </w:r>
          </w:p>
          <w:p w14:paraId="090DEF81" w14:textId="77777777" w:rsidR="002E6EAB" w:rsidRPr="0073260C" w:rsidRDefault="002E6EAB" w:rsidP="002E6EAB">
            <w:pPr>
              <w:rPr>
                <w:rFonts w:ascii="Rubik" w:eastAsia="Calibri" w:hAnsi="Rubik" w:cs="Rubik"/>
                <w:bCs/>
                <w:color w:val="1F497D" w:themeColor="text2"/>
                <w:sz w:val="20"/>
                <w:szCs w:val="20"/>
              </w:rPr>
            </w:pPr>
          </w:p>
        </w:tc>
      </w:tr>
      <w:tr w:rsidR="002E6EAB" w:rsidRPr="0073260C" w14:paraId="35ED2F71" w14:textId="77777777" w:rsidTr="00563770">
        <w:tc>
          <w:tcPr>
            <w:tcW w:w="841" w:type="dxa"/>
            <w:vMerge/>
            <w:shd w:val="clear" w:color="auto" w:fill="FFFFFF" w:themeFill="background1"/>
          </w:tcPr>
          <w:p w14:paraId="4E5C76FE" w14:textId="77777777" w:rsidR="002E6EAB" w:rsidRPr="0073260C" w:rsidRDefault="002E6EAB" w:rsidP="00A812C8">
            <w:pPr>
              <w:pStyle w:val="ListParagraph"/>
              <w:numPr>
                <w:ilvl w:val="0"/>
                <w:numId w:val="31"/>
              </w:numPr>
              <w:rPr>
                <w:rFonts w:ascii="Rubik" w:hAnsi="Rubik" w:cs="Rubik"/>
                <w:bCs/>
                <w:color w:val="365F91" w:themeColor="accent1" w:themeShade="BF"/>
                <w:sz w:val="20"/>
                <w:szCs w:val="20"/>
              </w:rPr>
            </w:pPr>
          </w:p>
        </w:tc>
        <w:tc>
          <w:tcPr>
            <w:tcW w:w="2239" w:type="dxa"/>
            <w:vMerge/>
            <w:shd w:val="clear" w:color="auto" w:fill="FFFFFF" w:themeFill="background1"/>
          </w:tcPr>
          <w:p w14:paraId="4C4DBDB2" w14:textId="36156D04" w:rsidR="002E6EAB" w:rsidRPr="0073260C" w:rsidRDefault="002E6EAB" w:rsidP="002E6EAB">
            <w:pPr>
              <w:rPr>
                <w:rFonts w:ascii="Rubik" w:eastAsia="Calibri" w:hAnsi="Rubik" w:cs="Rubik"/>
                <w:bCs/>
                <w:color w:val="365F91" w:themeColor="accent1" w:themeShade="BF"/>
                <w:sz w:val="20"/>
                <w:szCs w:val="20"/>
              </w:rPr>
            </w:pPr>
          </w:p>
        </w:tc>
        <w:tc>
          <w:tcPr>
            <w:tcW w:w="7948" w:type="dxa"/>
            <w:shd w:val="clear" w:color="auto" w:fill="FFFFFF" w:themeFill="background1"/>
          </w:tcPr>
          <w:p w14:paraId="409709EC" w14:textId="4091A9F5" w:rsidR="002E6EAB" w:rsidRPr="00871ED9" w:rsidRDefault="002E6EAB" w:rsidP="002E6EAB">
            <w:pPr>
              <w:rPr>
                <w:rFonts w:ascii="Rubik" w:eastAsia="Calibri" w:hAnsi="Rubik" w:cs="Rubik"/>
                <w:bCs/>
                <w:color w:val="13492D"/>
                <w:sz w:val="20"/>
                <w:szCs w:val="20"/>
              </w:rPr>
            </w:pPr>
            <w:r w:rsidRPr="00871ED9">
              <w:rPr>
                <w:rFonts w:ascii="Rubik" w:eastAsia="Calibri" w:hAnsi="Rubik" w:cs="Rubik"/>
                <w:bCs/>
                <w:color w:val="13492D"/>
                <w:sz w:val="20"/>
                <w:szCs w:val="20"/>
              </w:rPr>
              <w:t xml:space="preserve">WP4 </w:t>
            </w:r>
            <w:r w:rsidR="002158D9" w:rsidRPr="00871ED9">
              <w:rPr>
                <w:rFonts w:ascii="Rubik" w:eastAsia="Calibri" w:hAnsi="Rubik" w:cs="Rubik"/>
                <w:bCs/>
                <w:color w:val="13492D"/>
                <w:sz w:val="20"/>
                <w:szCs w:val="20"/>
              </w:rPr>
              <w:t>–</w:t>
            </w:r>
            <w:r w:rsidRPr="00871ED9">
              <w:rPr>
                <w:rFonts w:ascii="Rubik" w:eastAsia="Calibri" w:hAnsi="Rubik" w:cs="Rubik"/>
                <w:bCs/>
                <w:color w:val="13492D"/>
                <w:sz w:val="20"/>
                <w:szCs w:val="20"/>
              </w:rPr>
              <w:t xml:space="preserve"> Other</w:t>
            </w:r>
            <w:r w:rsidR="002158D9" w:rsidRPr="00871ED9">
              <w:rPr>
                <w:rFonts w:ascii="Rubik" w:eastAsia="Calibri" w:hAnsi="Rubik" w:cs="Rubik"/>
                <w:bCs/>
                <w:color w:val="13492D"/>
                <w:sz w:val="20"/>
                <w:szCs w:val="20"/>
              </w:rPr>
              <w:t xml:space="preserve"> Contributing</w:t>
            </w:r>
            <w:r w:rsidRPr="00871ED9">
              <w:rPr>
                <w:rFonts w:ascii="Rubik" w:eastAsia="Calibri" w:hAnsi="Rubik" w:cs="Rubik"/>
                <w:bCs/>
                <w:color w:val="13492D"/>
                <w:sz w:val="20"/>
                <w:szCs w:val="20"/>
              </w:rPr>
              <w:t xml:space="preserve"> Partner Input Required:</w:t>
            </w:r>
          </w:p>
          <w:p w14:paraId="7D646EB5" w14:textId="694A4877" w:rsidR="002E6EAB" w:rsidRPr="00871ED9" w:rsidRDefault="00647EAE"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WP</w:t>
            </w:r>
            <w:r w:rsidR="002E6EAB" w:rsidRPr="00871ED9">
              <w:rPr>
                <w:rFonts w:ascii="Rubik" w:eastAsia="Calibri" w:hAnsi="Rubik" w:cs="Rubik"/>
                <w:bCs/>
                <w:color w:val="13492D"/>
                <w:sz w:val="20"/>
                <w:szCs w:val="20"/>
              </w:rPr>
              <w:t>4</w:t>
            </w:r>
            <w:r w:rsidRPr="00871ED9">
              <w:rPr>
                <w:rFonts w:ascii="Rubik" w:eastAsia="Calibri" w:hAnsi="Rubik" w:cs="Rubik"/>
                <w:bCs/>
                <w:color w:val="13492D"/>
                <w:sz w:val="20"/>
                <w:szCs w:val="20"/>
              </w:rPr>
              <w:t xml:space="preserve"> </w:t>
            </w:r>
            <w:r w:rsidR="002E6EAB" w:rsidRPr="00871ED9">
              <w:rPr>
                <w:rFonts w:ascii="Rubik" w:eastAsia="Calibri" w:hAnsi="Rubik" w:cs="Rubik"/>
                <w:bCs/>
                <w:color w:val="13492D"/>
                <w:sz w:val="20"/>
                <w:szCs w:val="20"/>
              </w:rPr>
              <w:t xml:space="preserve">- Other </w:t>
            </w:r>
            <w:r w:rsidR="002158D9" w:rsidRPr="00871ED9">
              <w:rPr>
                <w:rFonts w:ascii="Rubik" w:eastAsia="Calibri" w:hAnsi="Rubik" w:cs="Rubik"/>
                <w:bCs/>
                <w:color w:val="13492D"/>
                <w:sz w:val="20"/>
                <w:szCs w:val="20"/>
              </w:rPr>
              <w:t xml:space="preserve">Contributing </w:t>
            </w:r>
            <w:r w:rsidR="002E6EAB" w:rsidRPr="00871ED9">
              <w:rPr>
                <w:rFonts w:ascii="Rubik" w:eastAsia="Calibri" w:hAnsi="Rubik" w:cs="Rubik"/>
                <w:bCs/>
                <w:color w:val="13492D"/>
                <w:sz w:val="20"/>
                <w:szCs w:val="20"/>
              </w:rPr>
              <w:t xml:space="preserve">Partner Cost Description - </w:t>
            </w:r>
            <w:r w:rsidR="002E6EAB" w:rsidRPr="00871ED9">
              <w:rPr>
                <w:rFonts w:ascii="Rubik" w:hAnsi="Rubik" w:cs="Rubik"/>
                <w:bCs/>
                <w:i/>
                <w:color w:val="13492D"/>
                <w:sz w:val="20"/>
                <w:szCs w:val="20"/>
              </w:rPr>
              <w:t>detail resources and any external costs incurred</w:t>
            </w:r>
          </w:p>
          <w:p w14:paraId="10F81D01" w14:textId="094DE8F8" w:rsidR="002E6EAB" w:rsidRPr="00871ED9" w:rsidRDefault="002E6EAB" w:rsidP="002E6EAB">
            <w:pPr>
              <w:ind w:left="720" w:hanging="720"/>
              <w:rPr>
                <w:rFonts w:ascii="Rubik" w:eastAsia="Calibri" w:hAnsi="Rubik" w:cs="Rubik"/>
                <w:bCs/>
                <w:color w:val="13492D"/>
                <w:sz w:val="20"/>
                <w:szCs w:val="20"/>
              </w:rPr>
            </w:pPr>
            <w:r w:rsidRPr="00871ED9">
              <w:rPr>
                <w:rFonts w:ascii="Rubik" w:eastAsia="Calibri" w:hAnsi="Rubik" w:cs="Rubik"/>
                <w:bCs/>
                <w:color w:val="13492D"/>
                <w:sz w:val="20"/>
                <w:szCs w:val="20"/>
              </w:rPr>
              <w:t xml:space="preserve">WP4 - Other </w:t>
            </w:r>
            <w:r w:rsidR="002158D9" w:rsidRPr="00871ED9">
              <w:rPr>
                <w:rFonts w:ascii="Rubik" w:eastAsia="Calibri" w:hAnsi="Rubik" w:cs="Rubik"/>
                <w:bCs/>
                <w:color w:val="13492D"/>
                <w:sz w:val="20"/>
                <w:szCs w:val="20"/>
              </w:rPr>
              <w:t xml:space="preserve">Contributing </w:t>
            </w:r>
            <w:r w:rsidRPr="00871ED9">
              <w:rPr>
                <w:rFonts w:ascii="Rubik" w:eastAsia="Calibri" w:hAnsi="Rubik" w:cs="Rubik"/>
                <w:bCs/>
                <w:color w:val="13492D"/>
                <w:sz w:val="20"/>
                <w:szCs w:val="20"/>
              </w:rPr>
              <w:t>Partner Deliverables:</w:t>
            </w:r>
          </w:p>
          <w:p w14:paraId="40D491E1" w14:textId="76C83B8E" w:rsidR="002E6EAB" w:rsidRPr="00871ED9" w:rsidRDefault="002E6EAB" w:rsidP="002E6EAB">
            <w:pPr>
              <w:rPr>
                <w:rFonts w:ascii="Rubik" w:eastAsia="Calibri" w:hAnsi="Rubik" w:cs="Rubik"/>
                <w:bCs/>
                <w:color w:val="13492D"/>
                <w:sz w:val="20"/>
                <w:szCs w:val="20"/>
              </w:rPr>
            </w:pPr>
          </w:p>
        </w:tc>
      </w:tr>
    </w:tbl>
    <w:p w14:paraId="64A46677" w14:textId="77777777" w:rsidR="00DE4BA3" w:rsidRPr="0073260C" w:rsidRDefault="00DE4BA3" w:rsidP="00150B87">
      <w:pPr>
        <w:spacing w:after="0" w:line="240" w:lineRule="auto"/>
        <w:rPr>
          <w:rFonts w:ascii="Rubik" w:hAnsi="Rubik" w:cs="Rubik"/>
          <w:bCs/>
        </w:rPr>
      </w:pPr>
    </w:p>
    <w:p w14:paraId="6D74077F" w14:textId="77777777" w:rsidR="00DE4BA3" w:rsidRPr="003A034B" w:rsidRDefault="00DE4BA3" w:rsidP="00DE4BA3">
      <w:pPr>
        <w:rPr>
          <w:rFonts w:ascii="Rubik" w:hAnsi="Rubik" w:cs="Rubik"/>
          <w:bCs/>
          <w:i/>
          <w:color w:val="000000" w:themeColor="text1"/>
          <w:sz w:val="20"/>
          <w:szCs w:val="20"/>
        </w:rPr>
      </w:pPr>
      <w:r w:rsidRPr="003A034B">
        <w:rPr>
          <w:rFonts w:ascii="Rubik" w:hAnsi="Rubik" w:cs="Rubik"/>
          <w:bCs/>
          <w:i/>
          <w:color w:val="000000" w:themeColor="text1"/>
          <w:sz w:val="20"/>
          <w:szCs w:val="20"/>
        </w:rPr>
        <w:t>Continue as necessary</w:t>
      </w:r>
    </w:p>
    <w:p w14:paraId="4596587A" w14:textId="7A98E85B" w:rsidR="00D264B5" w:rsidRPr="003A034B" w:rsidRDefault="00D264B5" w:rsidP="00150B87">
      <w:pPr>
        <w:spacing w:after="0" w:line="240" w:lineRule="auto"/>
        <w:rPr>
          <w:rFonts w:ascii="Rubik" w:hAnsi="Rubik" w:cs="Rubik"/>
          <w:bCs/>
          <w:color w:val="000000" w:themeColor="text1"/>
        </w:rPr>
      </w:pPr>
    </w:p>
    <w:p w14:paraId="5716E018" w14:textId="239FEE6F" w:rsidR="00D264B5" w:rsidRPr="003A034B" w:rsidRDefault="00D264B5" w:rsidP="00150B87">
      <w:pPr>
        <w:spacing w:after="0" w:line="240" w:lineRule="auto"/>
        <w:rPr>
          <w:rFonts w:ascii="Rubik" w:hAnsi="Rubik" w:cs="Rubik"/>
          <w:bCs/>
          <w:color w:val="000000" w:themeColor="text1"/>
        </w:rPr>
      </w:pPr>
    </w:p>
    <w:p w14:paraId="498AD983" w14:textId="6EC7517A" w:rsidR="00D264B5" w:rsidRPr="0073260C" w:rsidRDefault="00D264B5" w:rsidP="00150B87">
      <w:pPr>
        <w:spacing w:after="0" w:line="240" w:lineRule="auto"/>
        <w:rPr>
          <w:rFonts w:ascii="Rubik" w:hAnsi="Rubik" w:cs="Rubik"/>
          <w:bCs/>
        </w:rPr>
      </w:pPr>
    </w:p>
    <w:p w14:paraId="6F8D9BD2" w14:textId="269FB3B6" w:rsidR="00D264B5" w:rsidRPr="0073260C" w:rsidRDefault="00D264B5" w:rsidP="00150B87">
      <w:pPr>
        <w:spacing w:after="0" w:line="240" w:lineRule="auto"/>
        <w:rPr>
          <w:rFonts w:ascii="Rubik" w:hAnsi="Rubik" w:cs="Rubik"/>
          <w:bCs/>
        </w:rPr>
      </w:pPr>
    </w:p>
    <w:p w14:paraId="57BE20A9" w14:textId="33F7E18A" w:rsidR="00D264B5" w:rsidRPr="0073260C" w:rsidRDefault="00D264B5" w:rsidP="00150B87">
      <w:pPr>
        <w:spacing w:after="0" w:line="240" w:lineRule="auto"/>
        <w:rPr>
          <w:rFonts w:ascii="Rubik" w:hAnsi="Rubik" w:cs="Rubik"/>
          <w:bCs/>
        </w:rPr>
      </w:pPr>
    </w:p>
    <w:p w14:paraId="4794456C" w14:textId="1E38155B" w:rsidR="00D264B5" w:rsidRPr="0073260C" w:rsidRDefault="00D264B5" w:rsidP="00150B87">
      <w:pPr>
        <w:spacing w:after="0" w:line="240" w:lineRule="auto"/>
        <w:rPr>
          <w:rFonts w:ascii="Rubik" w:hAnsi="Rubik" w:cs="Rubik"/>
          <w:bCs/>
        </w:rPr>
      </w:pPr>
    </w:p>
    <w:p w14:paraId="689804B8" w14:textId="2AF9FDAE" w:rsidR="00D264B5" w:rsidRPr="0073260C" w:rsidRDefault="00D264B5" w:rsidP="00150B87">
      <w:pPr>
        <w:spacing w:after="0" w:line="240" w:lineRule="auto"/>
        <w:rPr>
          <w:rFonts w:ascii="Rubik" w:hAnsi="Rubik" w:cs="Rubik"/>
          <w:bCs/>
        </w:rPr>
      </w:pPr>
    </w:p>
    <w:p w14:paraId="5385D932" w14:textId="50EA3CF6" w:rsidR="00D264B5" w:rsidRPr="0073260C" w:rsidRDefault="00D264B5" w:rsidP="00150B87">
      <w:pPr>
        <w:spacing w:after="0" w:line="240" w:lineRule="auto"/>
        <w:rPr>
          <w:rFonts w:ascii="Rubik" w:hAnsi="Rubik" w:cs="Rubik"/>
          <w:bCs/>
        </w:rPr>
      </w:pPr>
    </w:p>
    <w:p w14:paraId="01DD4DD1" w14:textId="77777777" w:rsidR="0021168D" w:rsidRDefault="0021168D" w:rsidP="00150B87">
      <w:pPr>
        <w:spacing w:after="0" w:line="240" w:lineRule="auto"/>
        <w:rPr>
          <w:rFonts w:ascii="Rubik" w:hAnsi="Rubik" w:cs="Rubik"/>
          <w:bCs/>
        </w:rPr>
      </w:pPr>
    </w:p>
    <w:p w14:paraId="4D3EF4EE" w14:textId="77777777" w:rsidR="0021168D" w:rsidRDefault="0021168D" w:rsidP="00150B87">
      <w:pPr>
        <w:spacing w:after="0" w:line="240" w:lineRule="auto"/>
        <w:rPr>
          <w:rFonts w:ascii="Rubik" w:hAnsi="Rubik" w:cs="Rubik"/>
          <w:bCs/>
        </w:rPr>
      </w:pPr>
    </w:p>
    <w:p w14:paraId="5C5A9E36" w14:textId="77777777" w:rsidR="0021168D" w:rsidRDefault="0021168D" w:rsidP="00150B87">
      <w:pPr>
        <w:spacing w:after="0" w:line="240" w:lineRule="auto"/>
        <w:rPr>
          <w:rFonts w:ascii="Rubik" w:hAnsi="Rubik" w:cs="Rubik"/>
          <w:bCs/>
        </w:rPr>
      </w:pPr>
    </w:p>
    <w:p w14:paraId="211805DD" w14:textId="77777777" w:rsidR="0021168D" w:rsidRDefault="0021168D" w:rsidP="00150B87">
      <w:pPr>
        <w:spacing w:after="0" w:line="240" w:lineRule="auto"/>
        <w:rPr>
          <w:rFonts w:ascii="Rubik" w:hAnsi="Rubik" w:cs="Rubik"/>
          <w:bCs/>
        </w:rPr>
      </w:pPr>
    </w:p>
    <w:p w14:paraId="08860C29" w14:textId="77777777" w:rsidR="007428BC" w:rsidRDefault="007428BC" w:rsidP="00150B87">
      <w:pPr>
        <w:spacing w:after="0" w:line="240" w:lineRule="auto"/>
        <w:rPr>
          <w:rFonts w:ascii="Rubik" w:hAnsi="Rubik" w:cs="Rubik"/>
          <w:bCs/>
        </w:rPr>
      </w:pPr>
    </w:p>
    <w:p w14:paraId="206F19AB" w14:textId="2C31AB51" w:rsidR="007428BC" w:rsidRPr="007428BC" w:rsidRDefault="00150B87" w:rsidP="00150B87">
      <w:pPr>
        <w:spacing w:after="0" w:line="240" w:lineRule="auto"/>
        <w:rPr>
          <w:rFonts w:ascii="Rubik" w:hAnsi="Rubik" w:cs="Rubik"/>
          <w:bCs/>
          <w:color w:val="000000" w:themeColor="text1"/>
          <w:sz w:val="32"/>
          <w:szCs w:val="32"/>
        </w:rPr>
      </w:pPr>
      <w:r w:rsidRPr="007428BC">
        <w:rPr>
          <w:rFonts w:ascii="Rubik" w:hAnsi="Rubik" w:cs="Rubik"/>
          <w:bCs/>
          <w:color w:val="000000" w:themeColor="text1"/>
          <w:sz w:val="32"/>
          <w:szCs w:val="32"/>
        </w:rPr>
        <w:lastRenderedPageBreak/>
        <w:t xml:space="preserve">Section </w:t>
      </w:r>
      <w:r w:rsidR="00A812C8" w:rsidRPr="007428BC">
        <w:rPr>
          <w:rFonts w:ascii="Rubik" w:hAnsi="Rubik" w:cs="Rubik"/>
          <w:bCs/>
          <w:color w:val="000000" w:themeColor="text1"/>
          <w:sz w:val="32"/>
          <w:szCs w:val="32"/>
        </w:rPr>
        <w:t>6</w:t>
      </w:r>
      <w:r w:rsidRPr="007428BC">
        <w:rPr>
          <w:rFonts w:ascii="Rubik" w:hAnsi="Rubik" w:cs="Rubik"/>
          <w:bCs/>
          <w:color w:val="000000" w:themeColor="text1"/>
          <w:sz w:val="32"/>
          <w:szCs w:val="32"/>
        </w:rPr>
        <w:t xml:space="preserve">: </w:t>
      </w:r>
      <w:r w:rsidR="005864FD" w:rsidRPr="007428BC">
        <w:rPr>
          <w:rFonts w:ascii="Rubik" w:hAnsi="Rubik" w:cs="Rubik"/>
          <w:bCs/>
          <w:color w:val="000000" w:themeColor="text1"/>
          <w:sz w:val="32"/>
          <w:szCs w:val="32"/>
        </w:rPr>
        <w:t>Dissemination Plan</w:t>
      </w:r>
      <w:r w:rsidR="00A909D6" w:rsidRPr="007428BC">
        <w:rPr>
          <w:rFonts w:ascii="Rubik" w:hAnsi="Rubik" w:cs="Rubik"/>
          <w:bCs/>
          <w:color w:val="000000" w:themeColor="text1"/>
          <w:sz w:val="32"/>
          <w:szCs w:val="32"/>
        </w:rPr>
        <w:t xml:space="preserve"> </w:t>
      </w:r>
    </w:p>
    <w:p w14:paraId="4BEF08CE" w14:textId="77777777" w:rsidR="007428BC" w:rsidRPr="007428BC" w:rsidRDefault="007428BC" w:rsidP="00150B87">
      <w:pPr>
        <w:spacing w:after="0" w:line="240" w:lineRule="auto"/>
        <w:rPr>
          <w:rFonts w:ascii="Rubik" w:hAnsi="Rubik" w:cs="Rubik"/>
          <w:bCs/>
          <w:color w:val="000000" w:themeColor="text1"/>
          <w:sz w:val="32"/>
          <w:szCs w:val="32"/>
        </w:rPr>
      </w:pPr>
    </w:p>
    <w:p w14:paraId="0D6FDDA5" w14:textId="37F644D4" w:rsidR="00D04221" w:rsidRPr="007428BC" w:rsidRDefault="00A909D6" w:rsidP="00150B87">
      <w:pPr>
        <w:spacing w:after="0" w:line="240" w:lineRule="auto"/>
        <w:rPr>
          <w:rFonts w:ascii="Rubik" w:hAnsi="Rubik" w:cs="Rubik"/>
          <w:bCs/>
          <w:color w:val="000000" w:themeColor="text1"/>
        </w:rPr>
      </w:pPr>
      <w:r w:rsidRPr="007428BC">
        <w:rPr>
          <w:rFonts w:ascii="Rubik" w:hAnsi="Rubik" w:cs="Rubik"/>
          <w:bCs/>
          <w:color w:val="000000" w:themeColor="text1"/>
          <w:sz w:val="24"/>
          <w:szCs w:val="32"/>
        </w:rPr>
        <w:t xml:space="preserve">(Lead partner, academic </w:t>
      </w:r>
      <w:proofErr w:type="gramStart"/>
      <w:r w:rsidRPr="007428BC">
        <w:rPr>
          <w:rFonts w:ascii="Rubik" w:hAnsi="Rubik" w:cs="Rubik"/>
          <w:bCs/>
          <w:color w:val="000000" w:themeColor="text1"/>
          <w:sz w:val="24"/>
          <w:szCs w:val="32"/>
        </w:rPr>
        <w:t>partner</w:t>
      </w:r>
      <w:proofErr w:type="gramEnd"/>
      <w:r w:rsidRPr="007428BC">
        <w:rPr>
          <w:rFonts w:ascii="Rubik" w:hAnsi="Rubik" w:cs="Rubik"/>
          <w:bCs/>
          <w:color w:val="000000" w:themeColor="text1"/>
          <w:sz w:val="24"/>
          <w:szCs w:val="32"/>
        </w:rPr>
        <w:t xml:space="preserve"> and </w:t>
      </w:r>
      <w:r w:rsidR="00871ED9">
        <w:rPr>
          <w:rFonts w:ascii="Rubik" w:hAnsi="Rubik" w:cs="Rubik"/>
          <w:bCs/>
          <w:color w:val="000000" w:themeColor="text1"/>
          <w:sz w:val="24"/>
          <w:szCs w:val="32"/>
        </w:rPr>
        <w:t>BE-ST</w:t>
      </w:r>
      <w:r w:rsidRPr="007428BC">
        <w:rPr>
          <w:rFonts w:ascii="Rubik" w:hAnsi="Rubik" w:cs="Rubik"/>
          <w:bCs/>
          <w:color w:val="000000" w:themeColor="text1"/>
          <w:sz w:val="24"/>
          <w:szCs w:val="32"/>
        </w:rPr>
        <w:t xml:space="preserve"> to complete)</w:t>
      </w:r>
    </w:p>
    <w:p w14:paraId="0D95E4E4" w14:textId="77777777" w:rsidR="00D04221" w:rsidRPr="0073260C" w:rsidRDefault="00D04221" w:rsidP="00150B87">
      <w:pPr>
        <w:spacing w:after="0" w:line="240" w:lineRule="auto"/>
        <w:rPr>
          <w:rFonts w:ascii="Rubik" w:hAnsi="Rubik" w:cs="Rubik"/>
          <w:bCs/>
          <w:color w:val="365F91" w:themeColor="accent1" w:themeShade="BF"/>
          <w:sz w:val="32"/>
          <w:szCs w:val="32"/>
        </w:rPr>
      </w:pPr>
    </w:p>
    <w:tbl>
      <w:tblPr>
        <w:tblStyle w:val="TableGrid"/>
        <w:tblW w:w="10758" w:type="dxa"/>
        <w:tblInd w:w="5" w:type="dxa"/>
        <w:tblLayout w:type="fixed"/>
        <w:tblLook w:val="04A0" w:firstRow="1" w:lastRow="0" w:firstColumn="1" w:lastColumn="0" w:noHBand="0" w:noVBand="1"/>
      </w:tblPr>
      <w:tblGrid>
        <w:gridCol w:w="420"/>
        <w:gridCol w:w="421"/>
        <w:gridCol w:w="1843"/>
        <w:gridCol w:w="8074"/>
      </w:tblGrid>
      <w:tr w:rsidR="005864FD" w:rsidRPr="0073260C" w14:paraId="04FA8569" w14:textId="77777777" w:rsidTr="006E41F6">
        <w:tc>
          <w:tcPr>
            <w:tcW w:w="420" w:type="dxa"/>
            <w:shd w:val="clear" w:color="auto" w:fill="E64360"/>
          </w:tcPr>
          <w:p w14:paraId="5BF2E87A" w14:textId="77777777" w:rsidR="005864FD" w:rsidRPr="0073260C" w:rsidRDefault="005864FD" w:rsidP="00D264B5">
            <w:pPr>
              <w:rPr>
                <w:rFonts w:ascii="Rubik" w:hAnsi="Rubik" w:cs="Rubik"/>
                <w:bCs/>
                <w:color w:val="365F91" w:themeColor="accent1" w:themeShade="BF"/>
              </w:rPr>
            </w:pPr>
            <w:r w:rsidRPr="0073260C">
              <w:rPr>
                <w:rFonts w:ascii="Rubik" w:hAnsi="Rubik" w:cs="Rubik"/>
                <w:bCs/>
                <w:color w:val="FFFFFF" w:themeColor="background1"/>
              </w:rPr>
              <w:t>1</w:t>
            </w:r>
            <w:r w:rsidRPr="0073260C">
              <w:rPr>
                <w:rFonts w:ascii="Rubik" w:hAnsi="Rubik" w:cs="Rubik"/>
                <w:bCs/>
                <w:color w:val="FFFFFF" w:themeColor="background1"/>
                <w:shd w:val="clear" w:color="auto" w:fill="1F497D" w:themeFill="text2"/>
              </w:rPr>
              <w:t>.</w:t>
            </w:r>
          </w:p>
        </w:tc>
        <w:tc>
          <w:tcPr>
            <w:tcW w:w="421" w:type="dxa"/>
            <w:shd w:val="clear" w:color="auto" w:fill="7793E4"/>
          </w:tcPr>
          <w:p w14:paraId="10CD6FB5" w14:textId="77777777" w:rsidR="005864FD" w:rsidRPr="0073260C" w:rsidRDefault="005864FD" w:rsidP="00D264B5">
            <w:pPr>
              <w:rPr>
                <w:rFonts w:ascii="Rubik" w:hAnsi="Rubik" w:cs="Rubik"/>
                <w:bCs/>
                <w:color w:val="365F91" w:themeColor="accent1" w:themeShade="BF"/>
              </w:rPr>
            </w:pPr>
          </w:p>
        </w:tc>
        <w:tc>
          <w:tcPr>
            <w:tcW w:w="1843" w:type="dxa"/>
          </w:tcPr>
          <w:p w14:paraId="004EE1D4" w14:textId="0E6F785A" w:rsidR="009847C0" w:rsidRPr="003A034B" w:rsidRDefault="009847C0" w:rsidP="00D264B5">
            <w:pPr>
              <w:rPr>
                <w:rFonts w:ascii="Rubik" w:eastAsia="Calibri" w:hAnsi="Rubik" w:cs="Rubik"/>
                <w:bCs/>
                <w:color w:val="000000" w:themeColor="text1"/>
              </w:rPr>
            </w:pPr>
            <w:r w:rsidRPr="003A034B">
              <w:rPr>
                <w:rFonts w:ascii="Rubik" w:eastAsia="Calibri" w:hAnsi="Rubik" w:cs="Rubik"/>
                <w:bCs/>
                <w:color w:val="000000" w:themeColor="text1"/>
              </w:rPr>
              <w:t>Dissemination Requirements</w:t>
            </w:r>
          </w:p>
          <w:p w14:paraId="34432EFF" w14:textId="28E381B9" w:rsidR="005864FD" w:rsidRPr="003A034B" w:rsidRDefault="005864FD" w:rsidP="00D264B5">
            <w:pPr>
              <w:rPr>
                <w:rFonts w:ascii="Rubik" w:eastAsia="Calibri" w:hAnsi="Rubik" w:cs="Rubik"/>
                <w:bCs/>
                <w:color w:val="000000" w:themeColor="text1"/>
              </w:rPr>
            </w:pPr>
          </w:p>
        </w:tc>
        <w:tc>
          <w:tcPr>
            <w:tcW w:w="8074" w:type="dxa"/>
          </w:tcPr>
          <w:p w14:paraId="31183FD8" w14:textId="77777777" w:rsidR="005864FD" w:rsidRPr="003A034B" w:rsidRDefault="005864FD" w:rsidP="00D264B5">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A pre-requisite of financial support from Construction Scotland Innovation Centre is that key outcomes and learnings </w:t>
            </w:r>
            <w:r w:rsidR="009847C0" w:rsidRPr="003A034B">
              <w:rPr>
                <w:rFonts w:ascii="Rubik" w:eastAsia="Calibri" w:hAnsi="Rubik" w:cs="Rubik"/>
                <w:bCs/>
                <w:color w:val="000000" w:themeColor="text1"/>
                <w:sz w:val="16"/>
                <w:szCs w:val="16"/>
              </w:rPr>
              <w:t xml:space="preserve">are disseminated to wider industry and stakeholders across the Scottish construction sector to encourage its growth and greater productivity and efficiency. </w:t>
            </w:r>
          </w:p>
          <w:p w14:paraId="224050A9" w14:textId="77777777" w:rsidR="009847C0" w:rsidRPr="003A034B" w:rsidRDefault="009847C0" w:rsidP="00D264B5">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Compulsory Dissemination Activity:</w:t>
            </w:r>
          </w:p>
          <w:p w14:paraId="21A5F5EC" w14:textId="75E49D24" w:rsidR="009847C0" w:rsidRPr="003A034B" w:rsidRDefault="009847C0" w:rsidP="009847C0">
            <w:pPr>
              <w:pStyle w:val="ListParagraph"/>
              <w:numPr>
                <w:ilvl w:val="0"/>
                <w:numId w:val="25"/>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Case Study –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will assist in the preparation of a case study focusing on project need, methodology and outcomes</w:t>
            </w:r>
            <w:r w:rsidR="000325D1" w:rsidRPr="003A034B">
              <w:rPr>
                <w:rFonts w:ascii="Rubik" w:eastAsia="Calibri" w:hAnsi="Rubik" w:cs="Rubik"/>
                <w:bCs/>
                <w:color w:val="000000" w:themeColor="text1"/>
                <w:sz w:val="16"/>
                <w:szCs w:val="16"/>
              </w:rPr>
              <w:t xml:space="preserve">.  This will be promoted through </w:t>
            </w:r>
            <w:r w:rsidRPr="003A034B">
              <w:rPr>
                <w:rFonts w:ascii="Rubik" w:eastAsia="Calibri" w:hAnsi="Rubik" w:cs="Rubik"/>
                <w:bCs/>
                <w:color w:val="000000" w:themeColor="text1"/>
                <w:sz w:val="16"/>
                <w:szCs w:val="16"/>
              </w:rPr>
              <w:t xml:space="preserve">communication channels including the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and other partner websites, publications, social media and within the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facility.</w:t>
            </w:r>
          </w:p>
          <w:p w14:paraId="6449094B" w14:textId="76889BAF" w:rsidR="009847C0" w:rsidRPr="003A034B" w:rsidRDefault="009847C0" w:rsidP="009847C0">
            <w:pPr>
              <w:pStyle w:val="ListParagraph"/>
              <w:numPr>
                <w:ilvl w:val="0"/>
                <w:numId w:val="25"/>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Dissemination Report – a distilled final report suitable for wider industry reading should be produced by the academic partner as a final project deliverable.  Confidential company-specific data should be removed</w:t>
            </w:r>
            <w:r w:rsidR="00E97682" w:rsidRPr="003A034B">
              <w:rPr>
                <w:rFonts w:ascii="Rubik" w:eastAsia="Calibri" w:hAnsi="Rubik" w:cs="Rubik"/>
                <w:bCs/>
                <w:color w:val="000000" w:themeColor="text1"/>
                <w:sz w:val="16"/>
                <w:szCs w:val="16"/>
              </w:rPr>
              <w:t>.</w:t>
            </w:r>
            <w:r w:rsidRPr="003A034B">
              <w:rPr>
                <w:rFonts w:ascii="Rubik" w:eastAsia="Calibri" w:hAnsi="Rubik" w:cs="Rubik"/>
                <w:bCs/>
                <w:color w:val="000000" w:themeColor="text1"/>
                <w:sz w:val="16"/>
                <w:szCs w:val="16"/>
              </w:rPr>
              <w:t xml:space="preserve"> It should be signed off by the lead partner and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and produced to the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Project Publication guidelines.</w:t>
            </w:r>
          </w:p>
          <w:p w14:paraId="421556CE" w14:textId="77777777" w:rsidR="00E97682" w:rsidRPr="003A034B" w:rsidRDefault="00E97682" w:rsidP="00E97682">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Desired Dissemination Activity</w:t>
            </w:r>
          </w:p>
          <w:p w14:paraId="106EC7FA" w14:textId="5CA7DF6B" w:rsidR="00E97682" w:rsidRPr="003A034B" w:rsidRDefault="00E97682" w:rsidP="00E97682">
            <w:pPr>
              <w:pStyle w:val="ListParagraph"/>
              <w:numPr>
                <w:ilvl w:val="0"/>
                <w:numId w:val="26"/>
              </w:num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 xml:space="preserve">Dissemination Event – </w:t>
            </w:r>
            <w:r w:rsidR="00871ED9" w:rsidRPr="003A034B">
              <w:rPr>
                <w:rFonts w:ascii="Rubik" w:eastAsia="Calibri" w:hAnsi="Rubik" w:cs="Rubik"/>
                <w:bCs/>
                <w:color w:val="000000" w:themeColor="text1"/>
                <w:sz w:val="16"/>
                <w:szCs w:val="16"/>
              </w:rPr>
              <w:t>BE-ST</w:t>
            </w:r>
            <w:r w:rsidRPr="003A034B">
              <w:rPr>
                <w:rFonts w:ascii="Rubik" w:eastAsia="Calibri" w:hAnsi="Rubik" w:cs="Rubik"/>
                <w:bCs/>
                <w:color w:val="000000" w:themeColor="text1"/>
                <w:sz w:val="16"/>
                <w:szCs w:val="16"/>
              </w:rPr>
              <w:t xml:space="preserve"> offers its factory/seminar facility together with marketing services available as in-kind contributions to the project to allow a seminar/workshop to be held as part of the project dissemination activity.  Wider PR activity may also be generated on the back of this activity.  </w:t>
            </w:r>
          </w:p>
        </w:tc>
      </w:tr>
      <w:tr w:rsidR="00E97682" w:rsidRPr="0073260C" w14:paraId="7A99865B" w14:textId="77777777" w:rsidTr="006E41F6">
        <w:trPr>
          <w:trHeight w:val="4799"/>
        </w:trPr>
        <w:tc>
          <w:tcPr>
            <w:tcW w:w="420" w:type="dxa"/>
            <w:shd w:val="clear" w:color="auto" w:fill="E64360"/>
          </w:tcPr>
          <w:p w14:paraId="2A16CDB6" w14:textId="77777777" w:rsidR="00E97682" w:rsidRPr="0073260C" w:rsidRDefault="00E97682" w:rsidP="00D264B5">
            <w:pPr>
              <w:rPr>
                <w:rFonts w:ascii="Rubik" w:hAnsi="Rubik" w:cs="Rubik"/>
                <w:bCs/>
                <w:color w:val="FFFFFF" w:themeColor="background1"/>
              </w:rPr>
            </w:pPr>
          </w:p>
        </w:tc>
        <w:tc>
          <w:tcPr>
            <w:tcW w:w="421" w:type="dxa"/>
            <w:shd w:val="clear" w:color="auto" w:fill="7793E4"/>
          </w:tcPr>
          <w:p w14:paraId="47DE77B0" w14:textId="77777777" w:rsidR="00E97682" w:rsidRPr="0073260C" w:rsidRDefault="00E97682" w:rsidP="00D264B5">
            <w:pPr>
              <w:rPr>
                <w:rFonts w:ascii="Rubik" w:hAnsi="Rubik" w:cs="Rubik"/>
                <w:bCs/>
                <w:color w:val="365F91" w:themeColor="accent1" w:themeShade="BF"/>
              </w:rPr>
            </w:pPr>
          </w:p>
        </w:tc>
        <w:tc>
          <w:tcPr>
            <w:tcW w:w="1843" w:type="dxa"/>
          </w:tcPr>
          <w:p w14:paraId="3CA27A19" w14:textId="510F9B36" w:rsidR="00E97682" w:rsidRPr="003A034B" w:rsidRDefault="00E97682" w:rsidP="00D264B5">
            <w:pPr>
              <w:rPr>
                <w:rFonts w:ascii="Rubik" w:eastAsia="Calibri" w:hAnsi="Rubik" w:cs="Rubik"/>
                <w:bCs/>
                <w:color w:val="000000" w:themeColor="text1"/>
              </w:rPr>
            </w:pPr>
            <w:r w:rsidRPr="003A034B">
              <w:rPr>
                <w:rFonts w:ascii="Rubik" w:eastAsia="Calibri" w:hAnsi="Rubik" w:cs="Rubik"/>
                <w:bCs/>
                <w:color w:val="000000" w:themeColor="text1"/>
              </w:rPr>
              <w:t>Dissemination Plan</w:t>
            </w:r>
          </w:p>
        </w:tc>
        <w:tc>
          <w:tcPr>
            <w:tcW w:w="8074" w:type="dxa"/>
          </w:tcPr>
          <w:p w14:paraId="12218C7D" w14:textId="37A24A0A" w:rsidR="00E97682" w:rsidRPr="003A034B" w:rsidRDefault="00E97682" w:rsidP="00D264B5">
            <w:pPr>
              <w:rPr>
                <w:rFonts w:ascii="Rubik" w:eastAsia="Calibri" w:hAnsi="Rubik" w:cs="Rubik"/>
                <w:bCs/>
                <w:color w:val="000000" w:themeColor="text1"/>
                <w:sz w:val="16"/>
                <w:szCs w:val="16"/>
              </w:rPr>
            </w:pPr>
            <w:r w:rsidRPr="003A034B">
              <w:rPr>
                <w:rFonts w:ascii="Rubik" w:eastAsia="Calibri" w:hAnsi="Rubik" w:cs="Rubik"/>
                <w:bCs/>
                <w:color w:val="000000" w:themeColor="text1"/>
                <w:sz w:val="16"/>
                <w:szCs w:val="16"/>
              </w:rPr>
              <w:t>Outline below anticipated dissemination activity which industry, contributing and academic partners will develop on successful completion of this project.  Detail anticipated timelines and responsibilities.</w:t>
            </w:r>
          </w:p>
          <w:p w14:paraId="73D86315" w14:textId="1262491C" w:rsidR="00E97682" w:rsidRPr="003A034B" w:rsidRDefault="00E97682" w:rsidP="00D264B5">
            <w:pPr>
              <w:rPr>
                <w:rFonts w:ascii="Rubik" w:eastAsia="Calibri" w:hAnsi="Rubik" w:cs="Rubik"/>
                <w:bCs/>
                <w:color w:val="000000" w:themeColor="text1"/>
                <w:sz w:val="20"/>
                <w:szCs w:val="16"/>
              </w:rPr>
            </w:pPr>
          </w:p>
          <w:p w14:paraId="5F9B847F" w14:textId="6C36E75B" w:rsidR="00E97682" w:rsidRPr="003A034B" w:rsidRDefault="00E97682" w:rsidP="00D264B5">
            <w:pPr>
              <w:rPr>
                <w:rFonts w:ascii="Rubik" w:eastAsia="Calibri" w:hAnsi="Rubik" w:cs="Rubik"/>
                <w:bCs/>
                <w:color w:val="000000" w:themeColor="text1"/>
                <w:sz w:val="20"/>
                <w:szCs w:val="16"/>
              </w:rPr>
            </w:pPr>
          </w:p>
          <w:p w14:paraId="1C40F90B" w14:textId="4CC899AC" w:rsidR="00E97682" w:rsidRPr="003A034B" w:rsidRDefault="00E97682" w:rsidP="00D264B5">
            <w:pPr>
              <w:rPr>
                <w:rFonts w:ascii="Rubik" w:eastAsia="Calibri" w:hAnsi="Rubik" w:cs="Rubik"/>
                <w:bCs/>
                <w:color w:val="000000" w:themeColor="text1"/>
                <w:sz w:val="20"/>
                <w:szCs w:val="16"/>
              </w:rPr>
            </w:pPr>
          </w:p>
          <w:p w14:paraId="46BC33AD" w14:textId="3D1745AB" w:rsidR="0021168D" w:rsidRPr="003A034B" w:rsidRDefault="0021168D" w:rsidP="00D264B5">
            <w:pPr>
              <w:rPr>
                <w:rFonts w:ascii="Rubik" w:eastAsia="Calibri" w:hAnsi="Rubik" w:cs="Rubik"/>
                <w:bCs/>
                <w:color w:val="000000" w:themeColor="text1"/>
                <w:sz w:val="20"/>
                <w:szCs w:val="16"/>
              </w:rPr>
            </w:pPr>
          </w:p>
          <w:p w14:paraId="40D89873" w14:textId="505D39C2" w:rsidR="0021168D" w:rsidRPr="003A034B" w:rsidRDefault="0021168D" w:rsidP="00D264B5">
            <w:pPr>
              <w:rPr>
                <w:rFonts w:ascii="Rubik" w:eastAsia="Calibri" w:hAnsi="Rubik" w:cs="Rubik"/>
                <w:bCs/>
                <w:color w:val="000000" w:themeColor="text1"/>
                <w:sz w:val="20"/>
                <w:szCs w:val="16"/>
              </w:rPr>
            </w:pPr>
          </w:p>
          <w:p w14:paraId="237DBA58" w14:textId="296286E8" w:rsidR="0021168D" w:rsidRPr="003A034B" w:rsidRDefault="0021168D" w:rsidP="00D264B5">
            <w:pPr>
              <w:rPr>
                <w:rFonts w:ascii="Rubik" w:eastAsia="Calibri" w:hAnsi="Rubik" w:cs="Rubik"/>
                <w:bCs/>
                <w:color w:val="000000" w:themeColor="text1"/>
                <w:sz w:val="20"/>
                <w:szCs w:val="16"/>
              </w:rPr>
            </w:pPr>
          </w:p>
          <w:p w14:paraId="43DE29F4" w14:textId="3CFC4DE8" w:rsidR="0021168D" w:rsidRPr="003A034B" w:rsidRDefault="0021168D" w:rsidP="00D264B5">
            <w:pPr>
              <w:rPr>
                <w:rFonts w:ascii="Rubik" w:eastAsia="Calibri" w:hAnsi="Rubik" w:cs="Rubik"/>
                <w:bCs/>
                <w:color w:val="000000" w:themeColor="text1"/>
                <w:sz w:val="20"/>
                <w:szCs w:val="16"/>
              </w:rPr>
            </w:pPr>
          </w:p>
          <w:p w14:paraId="36459612" w14:textId="269B13BF" w:rsidR="0021168D" w:rsidRPr="003A034B" w:rsidRDefault="0021168D" w:rsidP="00D264B5">
            <w:pPr>
              <w:rPr>
                <w:rFonts w:ascii="Rubik" w:eastAsia="Calibri" w:hAnsi="Rubik" w:cs="Rubik"/>
                <w:bCs/>
                <w:color w:val="000000" w:themeColor="text1"/>
                <w:sz w:val="20"/>
                <w:szCs w:val="16"/>
              </w:rPr>
            </w:pPr>
          </w:p>
          <w:p w14:paraId="6D8660D7" w14:textId="77777777" w:rsidR="0021168D" w:rsidRPr="003A034B" w:rsidRDefault="0021168D" w:rsidP="00D264B5">
            <w:pPr>
              <w:rPr>
                <w:rFonts w:ascii="Rubik" w:eastAsia="Calibri" w:hAnsi="Rubik" w:cs="Rubik"/>
                <w:bCs/>
                <w:color w:val="000000" w:themeColor="text1"/>
                <w:sz w:val="20"/>
                <w:szCs w:val="16"/>
              </w:rPr>
            </w:pPr>
          </w:p>
          <w:p w14:paraId="138424F1" w14:textId="77777777" w:rsidR="00E97682" w:rsidRPr="003A034B" w:rsidRDefault="00E97682" w:rsidP="00D264B5">
            <w:pPr>
              <w:rPr>
                <w:rFonts w:ascii="Rubik" w:eastAsia="Calibri" w:hAnsi="Rubik" w:cs="Rubik"/>
                <w:bCs/>
                <w:color w:val="000000" w:themeColor="text1"/>
                <w:sz w:val="16"/>
                <w:szCs w:val="16"/>
              </w:rPr>
            </w:pPr>
          </w:p>
          <w:p w14:paraId="7BB905F5" w14:textId="77777777" w:rsidR="00E97682" w:rsidRPr="003A034B" w:rsidRDefault="00E97682" w:rsidP="00D264B5">
            <w:pPr>
              <w:rPr>
                <w:rFonts w:ascii="Rubik" w:eastAsia="Calibri" w:hAnsi="Rubik" w:cs="Rubik"/>
                <w:bCs/>
                <w:color w:val="000000" w:themeColor="text1"/>
                <w:sz w:val="16"/>
                <w:szCs w:val="16"/>
              </w:rPr>
            </w:pPr>
          </w:p>
          <w:p w14:paraId="53A91D6B" w14:textId="77777777" w:rsidR="00E97682" w:rsidRPr="003A034B" w:rsidRDefault="00E97682" w:rsidP="00D264B5">
            <w:pPr>
              <w:rPr>
                <w:rFonts w:ascii="Rubik" w:eastAsia="Calibri" w:hAnsi="Rubik" w:cs="Rubik"/>
                <w:bCs/>
                <w:color w:val="000000" w:themeColor="text1"/>
                <w:sz w:val="16"/>
                <w:szCs w:val="16"/>
              </w:rPr>
            </w:pPr>
          </w:p>
          <w:p w14:paraId="6D657FA3" w14:textId="77777777" w:rsidR="00E97682" w:rsidRPr="003A034B" w:rsidRDefault="00E97682" w:rsidP="00D264B5">
            <w:pPr>
              <w:rPr>
                <w:rFonts w:ascii="Rubik" w:eastAsia="Calibri" w:hAnsi="Rubik" w:cs="Rubik"/>
                <w:bCs/>
                <w:color w:val="000000" w:themeColor="text1"/>
                <w:sz w:val="16"/>
                <w:szCs w:val="16"/>
              </w:rPr>
            </w:pPr>
          </w:p>
          <w:p w14:paraId="4032DEC8" w14:textId="21330F56" w:rsidR="00E97682" w:rsidRPr="003A034B" w:rsidRDefault="00E97682" w:rsidP="00D264B5">
            <w:pPr>
              <w:rPr>
                <w:rFonts w:ascii="Rubik" w:eastAsia="Calibri" w:hAnsi="Rubik" w:cs="Rubik"/>
                <w:bCs/>
                <w:color w:val="000000" w:themeColor="text1"/>
                <w:sz w:val="16"/>
                <w:szCs w:val="16"/>
              </w:rPr>
            </w:pPr>
          </w:p>
        </w:tc>
      </w:tr>
    </w:tbl>
    <w:p w14:paraId="5269ED4C" w14:textId="77777777" w:rsidR="00D04221" w:rsidRPr="0073260C" w:rsidRDefault="00D04221">
      <w:pPr>
        <w:spacing w:after="0" w:line="240" w:lineRule="auto"/>
        <w:rPr>
          <w:rFonts w:ascii="Rubik" w:hAnsi="Rubik" w:cs="Rubik"/>
          <w:bCs/>
          <w:color w:val="365F91" w:themeColor="accent1" w:themeShade="BF"/>
          <w:sz w:val="32"/>
          <w:szCs w:val="32"/>
        </w:rPr>
      </w:pPr>
      <w:r w:rsidRPr="0073260C">
        <w:rPr>
          <w:rFonts w:ascii="Rubik" w:hAnsi="Rubik" w:cs="Rubik"/>
          <w:bCs/>
          <w:color w:val="365F91" w:themeColor="accent1" w:themeShade="BF"/>
          <w:sz w:val="32"/>
          <w:szCs w:val="32"/>
        </w:rPr>
        <w:br w:type="page"/>
      </w:r>
    </w:p>
    <w:p w14:paraId="2A4E507A" w14:textId="77777777" w:rsidR="00D264B5" w:rsidRPr="0073260C" w:rsidRDefault="00D264B5" w:rsidP="00150B87">
      <w:pPr>
        <w:spacing w:after="0" w:line="240" w:lineRule="auto"/>
        <w:rPr>
          <w:rFonts w:ascii="Rubik" w:hAnsi="Rubik" w:cs="Rubik"/>
          <w:bCs/>
          <w:color w:val="365F91" w:themeColor="accent1" w:themeShade="BF"/>
          <w:sz w:val="32"/>
          <w:szCs w:val="32"/>
        </w:rPr>
        <w:sectPr w:rsidR="00D264B5" w:rsidRPr="0073260C" w:rsidSect="00F25507">
          <w:headerReference w:type="default" r:id="rId9"/>
          <w:footerReference w:type="even" r:id="rId10"/>
          <w:footerReference w:type="default" r:id="rId11"/>
          <w:headerReference w:type="first" r:id="rId12"/>
          <w:pgSz w:w="11900" w:h="16840"/>
          <w:pgMar w:top="1440" w:right="560" w:bottom="1440" w:left="567" w:header="426" w:footer="429" w:gutter="0"/>
          <w:pgNumType w:start="0"/>
          <w:cols w:space="708"/>
          <w:titlePg/>
          <w:docGrid w:linePitch="360"/>
        </w:sectPr>
      </w:pPr>
    </w:p>
    <w:p w14:paraId="579803C5" w14:textId="77777777" w:rsidR="007428BC" w:rsidRPr="007428BC" w:rsidRDefault="00D04221" w:rsidP="00150B87">
      <w:pPr>
        <w:spacing w:after="0" w:line="240" w:lineRule="auto"/>
        <w:rPr>
          <w:rFonts w:ascii="Rubik" w:hAnsi="Rubik" w:cs="Rubik"/>
          <w:bCs/>
          <w:color w:val="000000" w:themeColor="text1"/>
          <w:sz w:val="36"/>
          <w:szCs w:val="36"/>
        </w:rPr>
      </w:pPr>
      <w:r w:rsidRPr="007428BC">
        <w:rPr>
          <w:rFonts w:ascii="Rubik" w:hAnsi="Rubik" w:cs="Rubik"/>
          <w:bCs/>
          <w:color w:val="000000" w:themeColor="text1"/>
          <w:sz w:val="32"/>
          <w:szCs w:val="32"/>
        </w:rPr>
        <w:lastRenderedPageBreak/>
        <w:t xml:space="preserve">Section </w:t>
      </w:r>
      <w:r w:rsidR="00A812C8" w:rsidRPr="007428BC">
        <w:rPr>
          <w:rFonts w:ascii="Rubik" w:hAnsi="Rubik" w:cs="Rubik"/>
          <w:bCs/>
          <w:color w:val="000000" w:themeColor="text1"/>
          <w:sz w:val="32"/>
          <w:szCs w:val="32"/>
        </w:rPr>
        <w:t>7</w:t>
      </w:r>
      <w:r w:rsidRPr="007428BC">
        <w:rPr>
          <w:rFonts w:ascii="Rubik" w:hAnsi="Rubik" w:cs="Rubik"/>
          <w:bCs/>
          <w:color w:val="000000" w:themeColor="text1"/>
          <w:sz w:val="32"/>
          <w:szCs w:val="32"/>
        </w:rPr>
        <w:t xml:space="preserve">: </w:t>
      </w:r>
      <w:r w:rsidR="00DE4BA3" w:rsidRPr="007428BC">
        <w:rPr>
          <w:rFonts w:ascii="Rubik" w:hAnsi="Rubik" w:cs="Rubik"/>
          <w:bCs/>
          <w:color w:val="000000" w:themeColor="text1"/>
          <w:sz w:val="32"/>
          <w:szCs w:val="32"/>
        </w:rPr>
        <w:t>Gantt Chart</w:t>
      </w:r>
      <w:r w:rsidR="00150B87" w:rsidRPr="007428BC">
        <w:rPr>
          <w:rFonts w:ascii="Rubik" w:hAnsi="Rubik" w:cs="Rubik"/>
          <w:bCs/>
          <w:color w:val="000000" w:themeColor="text1"/>
          <w:sz w:val="36"/>
          <w:szCs w:val="36"/>
        </w:rPr>
        <w:t xml:space="preserve"> </w:t>
      </w:r>
    </w:p>
    <w:p w14:paraId="049BDDE2" w14:textId="77777777" w:rsidR="007428BC" w:rsidRPr="007428BC" w:rsidRDefault="007428BC" w:rsidP="00150B87">
      <w:pPr>
        <w:spacing w:after="0" w:line="240" w:lineRule="auto"/>
        <w:rPr>
          <w:rFonts w:ascii="Rubik" w:hAnsi="Rubik" w:cs="Rubik"/>
          <w:bCs/>
          <w:color w:val="000000" w:themeColor="text1"/>
          <w:sz w:val="36"/>
          <w:szCs w:val="36"/>
        </w:rPr>
      </w:pPr>
    </w:p>
    <w:p w14:paraId="08AB86E1" w14:textId="7DD58D54" w:rsidR="00150B87" w:rsidRPr="007428BC" w:rsidRDefault="00150B87" w:rsidP="00150B87">
      <w:pPr>
        <w:spacing w:after="0" w:line="240" w:lineRule="auto"/>
        <w:rPr>
          <w:rFonts w:ascii="Rubik" w:hAnsi="Rubik" w:cs="Rubik"/>
          <w:bCs/>
          <w:color w:val="000000" w:themeColor="text1"/>
          <w:sz w:val="24"/>
          <w:szCs w:val="24"/>
        </w:rPr>
      </w:pPr>
      <w:r w:rsidRPr="007428BC">
        <w:rPr>
          <w:rFonts w:ascii="Rubik" w:hAnsi="Rubik" w:cs="Rubik"/>
          <w:bCs/>
          <w:color w:val="000000" w:themeColor="text1"/>
          <w:sz w:val="24"/>
          <w:szCs w:val="24"/>
        </w:rPr>
        <w:t xml:space="preserve">(Lead </w:t>
      </w:r>
      <w:r w:rsidR="00393A8E" w:rsidRPr="007428BC">
        <w:rPr>
          <w:rFonts w:ascii="Rubik" w:hAnsi="Rubik" w:cs="Rubik"/>
          <w:bCs/>
          <w:color w:val="000000" w:themeColor="text1"/>
          <w:sz w:val="24"/>
          <w:szCs w:val="24"/>
        </w:rPr>
        <w:t>Partner</w:t>
      </w:r>
      <w:r w:rsidRPr="007428BC">
        <w:rPr>
          <w:rFonts w:ascii="Rubik" w:hAnsi="Rubik" w:cs="Rubik"/>
          <w:bCs/>
          <w:color w:val="000000" w:themeColor="text1"/>
          <w:sz w:val="24"/>
          <w:szCs w:val="24"/>
        </w:rPr>
        <w:t xml:space="preserve"> and Lead Academic Partners to complete)</w:t>
      </w:r>
    </w:p>
    <w:p w14:paraId="626CF2CD" w14:textId="77777777" w:rsidR="00150B87" w:rsidRPr="0073260C" w:rsidRDefault="00150B87">
      <w:pPr>
        <w:rPr>
          <w:rFonts w:ascii="Rubik" w:hAnsi="Rubik" w:cs="Rubik"/>
          <w:bCs/>
        </w:rPr>
      </w:pPr>
    </w:p>
    <w:tbl>
      <w:tblPr>
        <w:tblStyle w:val="TableGrid"/>
        <w:tblW w:w="13598" w:type="dxa"/>
        <w:tblInd w:w="5" w:type="dxa"/>
        <w:tblLayout w:type="fixed"/>
        <w:tblLook w:val="04A0" w:firstRow="1" w:lastRow="0" w:firstColumn="1" w:lastColumn="0" w:noHBand="0" w:noVBand="1"/>
      </w:tblPr>
      <w:tblGrid>
        <w:gridCol w:w="420"/>
        <w:gridCol w:w="421"/>
        <w:gridCol w:w="1701"/>
        <w:gridCol w:w="11056"/>
      </w:tblGrid>
      <w:tr w:rsidR="00EF2003" w:rsidRPr="0073260C" w14:paraId="45C8CF7C" w14:textId="77777777" w:rsidTr="00563770">
        <w:tc>
          <w:tcPr>
            <w:tcW w:w="420" w:type="dxa"/>
            <w:shd w:val="clear" w:color="auto" w:fill="E64360"/>
          </w:tcPr>
          <w:p w14:paraId="62DB2BAC" w14:textId="77777777" w:rsidR="00EF2003" w:rsidRPr="0073260C" w:rsidRDefault="00EF2003" w:rsidP="009B1533">
            <w:pPr>
              <w:rPr>
                <w:rFonts w:ascii="Rubik" w:hAnsi="Rubik" w:cs="Rubik"/>
                <w:bCs/>
                <w:color w:val="365F91" w:themeColor="accent1" w:themeShade="BF"/>
              </w:rPr>
            </w:pPr>
            <w:r w:rsidRPr="0073260C">
              <w:rPr>
                <w:rFonts w:ascii="Rubik" w:hAnsi="Rubik" w:cs="Rubik"/>
                <w:bCs/>
                <w:color w:val="FFFFFF" w:themeColor="background1"/>
              </w:rPr>
              <w:t>1</w:t>
            </w:r>
            <w:r w:rsidRPr="00563770">
              <w:rPr>
                <w:rFonts w:ascii="Rubik" w:hAnsi="Rubik" w:cs="Rubik"/>
                <w:bCs/>
                <w:color w:val="FFFFFF" w:themeColor="background1"/>
                <w:shd w:val="clear" w:color="auto" w:fill="E64360"/>
              </w:rPr>
              <w:t>.</w:t>
            </w:r>
          </w:p>
        </w:tc>
        <w:tc>
          <w:tcPr>
            <w:tcW w:w="421" w:type="dxa"/>
            <w:shd w:val="clear" w:color="auto" w:fill="7793E4"/>
          </w:tcPr>
          <w:p w14:paraId="6752BD41" w14:textId="04198A4C" w:rsidR="00EF2003" w:rsidRPr="0073260C" w:rsidRDefault="00EF2003" w:rsidP="009B1533">
            <w:pPr>
              <w:rPr>
                <w:rFonts w:ascii="Rubik" w:hAnsi="Rubik" w:cs="Rubik"/>
                <w:bCs/>
                <w:color w:val="365F91" w:themeColor="accent1" w:themeShade="BF"/>
              </w:rPr>
            </w:pPr>
          </w:p>
        </w:tc>
        <w:tc>
          <w:tcPr>
            <w:tcW w:w="1701" w:type="dxa"/>
          </w:tcPr>
          <w:p w14:paraId="6C334A6A" w14:textId="77777777" w:rsidR="00EF2003" w:rsidRPr="001C239C" w:rsidRDefault="00EF2003" w:rsidP="008A4528">
            <w:pPr>
              <w:rPr>
                <w:rFonts w:ascii="Rubik" w:eastAsia="Calibri" w:hAnsi="Rubik" w:cs="Rubik"/>
                <w:bCs/>
                <w:color w:val="000000" w:themeColor="text1"/>
              </w:rPr>
            </w:pPr>
            <w:r w:rsidRPr="001C239C">
              <w:rPr>
                <w:rFonts w:ascii="Rubik" w:eastAsia="Calibri" w:hAnsi="Rubik" w:cs="Rubik"/>
                <w:bCs/>
                <w:color w:val="000000" w:themeColor="text1"/>
              </w:rPr>
              <w:t>Project Plan</w:t>
            </w:r>
          </w:p>
        </w:tc>
        <w:tc>
          <w:tcPr>
            <w:tcW w:w="11056" w:type="dxa"/>
          </w:tcPr>
          <w:p w14:paraId="06BAC29E" w14:textId="2383C1B2" w:rsidR="00EF2003" w:rsidRPr="001C239C" w:rsidRDefault="00EF2003" w:rsidP="007E2BE6">
            <w:pPr>
              <w:rPr>
                <w:rFonts w:ascii="Rubik" w:eastAsia="Calibri" w:hAnsi="Rubik" w:cs="Rubik"/>
                <w:bCs/>
                <w:color w:val="000000" w:themeColor="text1"/>
                <w:sz w:val="16"/>
                <w:szCs w:val="16"/>
              </w:rPr>
            </w:pPr>
            <w:r w:rsidRPr="001C239C">
              <w:rPr>
                <w:rFonts w:ascii="Rubik" w:eastAsia="Calibri" w:hAnsi="Rubik" w:cs="Rubik"/>
                <w:bCs/>
                <w:color w:val="000000" w:themeColor="text1"/>
                <w:sz w:val="16"/>
                <w:szCs w:val="16"/>
              </w:rPr>
              <w:t xml:space="preserve">Please </w:t>
            </w:r>
            <w:r w:rsidR="007E2BE6" w:rsidRPr="001C239C">
              <w:rPr>
                <w:rFonts w:ascii="Rubik" w:eastAsia="Calibri" w:hAnsi="Rubik" w:cs="Rubik"/>
                <w:bCs/>
                <w:color w:val="000000" w:themeColor="text1"/>
                <w:sz w:val="16"/>
                <w:szCs w:val="16"/>
              </w:rPr>
              <w:t>shade and complete</w:t>
            </w:r>
            <w:r w:rsidRPr="001C239C">
              <w:rPr>
                <w:rFonts w:ascii="Rubik" w:eastAsia="Calibri" w:hAnsi="Rubik" w:cs="Rubik"/>
                <w:bCs/>
                <w:color w:val="000000" w:themeColor="text1"/>
                <w:sz w:val="16"/>
                <w:szCs w:val="16"/>
              </w:rPr>
              <w:t xml:space="preserve"> the Project Plan below, adding column</w:t>
            </w:r>
            <w:r w:rsidR="007E2BE6" w:rsidRPr="001C239C">
              <w:rPr>
                <w:rFonts w:ascii="Rubik" w:eastAsia="Calibri" w:hAnsi="Rubik" w:cs="Rubik"/>
                <w:bCs/>
                <w:color w:val="000000" w:themeColor="text1"/>
                <w:sz w:val="16"/>
                <w:szCs w:val="16"/>
              </w:rPr>
              <w:t>s and rows as appropriate.  Clearly in</w:t>
            </w:r>
            <w:r w:rsidRPr="001C239C">
              <w:rPr>
                <w:rFonts w:ascii="Rubik" w:eastAsia="Calibri" w:hAnsi="Rubik" w:cs="Rubik"/>
                <w:bCs/>
                <w:color w:val="000000" w:themeColor="text1"/>
                <w:sz w:val="16"/>
                <w:szCs w:val="16"/>
              </w:rPr>
              <w:t>dicate payment milestones</w:t>
            </w:r>
            <w:r w:rsidR="007E2BE6" w:rsidRPr="001C239C">
              <w:rPr>
                <w:rFonts w:ascii="Rubik" w:eastAsia="Calibri" w:hAnsi="Rubik" w:cs="Rubik"/>
                <w:bCs/>
                <w:color w:val="000000" w:themeColor="text1"/>
                <w:sz w:val="16"/>
                <w:szCs w:val="16"/>
              </w:rPr>
              <w:t>.  You can develop a spreadsheet for this exercise if you prefer.</w:t>
            </w:r>
          </w:p>
        </w:tc>
      </w:tr>
    </w:tbl>
    <w:p w14:paraId="43CCA8B4" w14:textId="592D45DD" w:rsidR="009B1533" w:rsidRPr="0073260C" w:rsidRDefault="009B1533" w:rsidP="009B1533">
      <w:pPr>
        <w:spacing w:after="0" w:line="240" w:lineRule="auto"/>
        <w:rPr>
          <w:rFonts w:ascii="Rubik" w:hAnsi="Rubik" w:cs="Rubik"/>
          <w:bCs/>
          <w:color w:val="365F91" w:themeColor="accent1" w:themeShade="BF"/>
          <w:sz w:val="36"/>
          <w:szCs w:val="36"/>
        </w:rPr>
      </w:pPr>
    </w:p>
    <w:p w14:paraId="38DE030E" w14:textId="38280CC6" w:rsidR="00833047" w:rsidRPr="0073260C" w:rsidRDefault="00833047" w:rsidP="009B1533">
      <w:pPr>
        <w:spacing w:after="0" w:line="240" w:lineRule="auto"/>
        <w:rPr>
          <w:rFonts w:ascii="Rubik" w:hAnsi="Rubik" w:cs="Rubik"/>
          <w:bCs/>
          <w:color w:val="365F91" w:themeColor="accent1" w:themeShade="BF"/>
          <w:sz w:val="36"/>
          <w:szCs w:val="36"/>
        </w:rPr>
      </w:pPr>
    </w:p>
    <w:p w14:paraId="737ED5DA" w14:textId="77777777" w:rsidR="00833047" w:rsidRPr="0073260C" w:rsidRDefault="00833047" w:rsidP="009B1533">
      <w:pPr>
        <w:spacing w:after="0" w:line="240" w:lineRule="auto"/>
        <w:rPr>
          <w:rFonts w:ascii="Rubik" w:hAnsi="Rubik" w:cs="Rubik"/>
          <w:bCs/>
          <w:color w:val="365F91" w:themeColor="accent1" w:themeShade="BF"/>
          <w:sz w:val="36"/>
          <w:szCs w:val="36"/>
        </w:rPr>
      </w:pPr>
    </w:p>
    <w:p w14:paraId="6969C2EC" w14:textId="5DB12334" w:rsidR="008D17C6" w:rsidRPr="0073260C" w:rsidRDefault="00833047">
      <w:pPr>
        <w:spacing w:after="0" w:line="240" w:lineRule="auto"/>
        <w:rPr>
          <w:rFonts w:ascii="Rubik" w:hAnsi="Rubik" w:cs="Rubik"/>
          <w:bCs/>
          <w:color w:val="365F91" w:themeColor="accent1" w:themeShade="BF"/>
          <w:sz w:val="32"/>
          <w:szCs w:val="32"/>
        </w:rPr>
        <w:sectPr w:rsidR="008D17C6" w:rsidRPr="0073260C" w:rsidSect="00D264B5">
          <w:pgSz w:w="16840" w:h="11900" w:orient="landscape"/>
          <w:pgMar w:top="567" w:right="1440" w:bottom="560" w:left="1440" w:header="426" w:footer="429" w:gutter="0"/>
          <w:pgNumType w:start="0"/>
          <w:cols w:space="708"/>
          <w:titlePg/>
          <w:docGrid w:linePitch="360"/>
        </w:sectPr>
      </w:pPr>
      <w:r w:rsidRPr="0073260C">
        <w:rPr>
          <w:rFonts w:ascii="Rubik" w:hAnsi="Rubik" w:cs="Rubik"/>
          <w:bCs/>
          <w:color w:val="365F91" w:themeColor="accent1" w:themeShade="BF"/>
          <w:sz w:val="32"/>
          <w:szCs w:val="32"/>
        </w:rPr>
        <w:object w:dxaOrig="19343" w:dyaOrig="6992" w14:anchorId="5D0CF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1pt;height:245.95pt" o:ole="">
            <v:imagedata r:id="rId13" o:title=""/>
          </v:shape>
          <o:OLEObject Type="Embed" ProgID="Excel.Sheet.12" ShapeID="_x0000_i1025" DrawAspect="Content" ObjectID="_1712516514" r:id="rId14"/>
        </w:object>
      </w:r>
    </w:p>
    <w:p w14:paraId="52E49C63" w14:textId="77777777" w:rsidR="000F0C9E" w:rsidRPr="00871ED9" w:rsidRDefault="009B1533" w:rsidP="00DE4BA3">
      <w:pPr>
        <w:spacing w:after="0" w:line="240" w:lineRule="auto"/>
        <w:rPr>
          <w:rFonts w:ascii="Rubik" w:hAnsi="Rubik" w:cs="Rubik"/>
          <w:bCs/>
          <w:color w:val="0D0D0D" w:themeColor="text1" w:themeTint="F2"/>
          <w:sz w:val="36"/>
          <w:szCs w:val="36"/>
        </w:rPr>
      </w:pPr>
      <w:r w:rsidRPr="00871ED9">
        <w:rPr>
          <w:rFonts w:ascii="Rubik" w:hAnsi="Rubik" w:cs="Rubik"/>
          <w:bCs/>
          <w:color w:val="0D0D0D" w:themeColor="text1" w:themeTint="F2"/>
          <w:sz w:val="32"/>
          <w:szCs w:val="32"/>
        </w:rPr>
        <w:lastRenderedPageBreak/>
        <w:t>Section</w:t>
      </w:r>
      <w:r w:rsidR="00D04221" w:rsidRPr="00871ED9">
        <w:rPr>
          <w:rFonts w:ascii="Rubik" w:hAnsi="Rubik" w:cs="Rubik"/>
          <w:bCs/>
          <w:color w:val="0D0D0D" w:themeColor="text1" w:themeTint="F2"/>
          <w:sz w:val="32"/>
          <w:szCs w:val="32"/>
        </w:rPr>
        <w:t xml:space="preserve"> </w:t>
      </w:r>
      <w:r w:rsidR="00A812C8" w:rsidRPr="00871ED9">
        <w:rPr>
          <w:rFonts w:ascii="Rubik" w:hAnsi="Rubik" w:cs="Rubik"/>
          <w:bCs/>
          <w:color w:val="0D0D0D" w:themeColor="text1" w:themeTint="F2"/>
          <w:sz w:val="32"/>
          <w:szCs w:val="32"/>
        </w:rPr>
        <w:t>8</w:t>
      </w:r>
      <w:r w:rsidRPr="00871ED9">
        <w:rPr>
          <w:rFonts w:ascii="Rubik" w:hAnsi="Rubik" w:cs="Rubik"/>
          <w:bCs/>
          <w:color w:val="0D0D0D" w:themeColor="text1" w:themeTint="F2"/>
          <w:sz w:val="32"/>
          <w:szCs w:val="32"/>
        </w:rPr>
        <w:t>: Project Cost &amp; Funding Breakdown</w:t>
      </w:r>
      <w:r w:rsidRPr="00871ED9">
        <w:rPr>
          <w:rFonts w:ascii="Rubik" w:hAnsi="Rubik" w:cs="Rubik"/>
          <w:bCs/>
          <w:color w:val="0D0D0D" w:themeColor="text1" w:themeTint="F2"/>
          <w:sz w:val="36"/>
          <w:szCs w:val="36"/>
        </w:rPr>
        <w:t xml:space="preserve"> </w:t>
      </w:r>
    </w:p>
    <w:p w14:paraId="54991492" w14:textId="77777777" w:rsidR="000F0C9E" w:rsidRPr="00871ED9" w:rsidRDefault="000F0C9E" w:rsidP="00DE4BA3">
      <w:pPr>
        <w:spacing w:after="0" w:line="240" w:lineRule="auto"/>
        <w:rPr>
          <w:rFonts w:ascii="Rubik" w:hAnsi="Rubik" w:cs="Rubik"/>
          <w:bCs/>
          <w:color w:val="0D0D0D" w:themeColor="text1" w:themeTint="F2"/>
          <w:sz w:val="36"/>
          <w:szCs w:val="36"/>
        </w:rPr>
      </w:pPr>
    </w:p>
    <w:p w14:paraId="0E98667B" w14:textId="275074AF" w:rsidR="009B1533" w:rsidRPr="00871ED9" w:rsidRDefault="009B1533" w:rsidP="00DE4BA3">
      <w:pPr>
        <w:spacing w:after="0" w:line="240" w:lineRule="auto"/>
        <w:rPr>
          <w:rFonts w:ascii="Rubik" w:hAnsi="Rubik" w:cs="Rubik"/>
          <w:bCs/>
          <w:color w:val="0D0D0D" w:themeColor="text1" w:themeTint="F2"/>
          <w:sz w:val="32"/>
          <w:szCs w:val="32"/>
        </w:rPr>
      </w:pPr>
      <w:r w:rsidRPr="00871ED9">
        <w:rPr>
          <w:rFonts w:ascii="Rubik" w:hAnsi="Rubik" w:cs="Rubik"/>
          <w:bCs/>
          <w:color w:val="0D0D0D" w:themeColor="text1" w:themeTint="F2"/>
          <w:sz w:val="24"/>
          <w:szCs w:val="24"/>
        </w:rPr>
        <w:t>(Lead</w:t>
      </w:r>
      <w:r w:rsidR="00393A8E" w:rsidRPr="00871ED9">
        <w:rPr>
          <w:rFonts w:ascii="Rubik" w:hAnsi="Rubik" w:cs="Rubik"/>
          <w:bCs/>
          <w:color w:val="0D0D0D" w:themeColor="text1" w:themeTint="F2"/>
          <w:sz w:val="24"/>
          <w:szCs w:val="24"/>
        </w:rPr>
        <w:t xml:space="preserve"> Partner</w:t>
      </w:r>
      <w:r w:rsidR="00A03A91" w:rsidRPr="00871ED9">
        <w:rPr>
          <w:rFonts w:ascii="Rubik" w:hAnsi="Rubik" w:cs="Rubik"/>
          <w:bCs/>
          <w:color w:val="0D0D0D" w:themeColor="text1" w:themeTint="F2"/>
          <w:sz w:val="24"/>
          <w:szCs w:val="24"/>
        </w:rPr>
        <w:t xml:space="preserve">, Other </w:t>
      </w:r>
      <w:r w:rsidR="00D04221" w:rsidRPr="00871ED9">
        <w:rPr>
          <w:rFonts w:ascii="Rubik" w:hAnsi="Rubik" w:cs="Rubik"/>
          <w:bCs/>
          <w:color w:val="0D0D0D" w:themeColor="text1" w:themeTint="F2"/>
          <w:sz w:val="24"/>
          <w:szCs w:val="24"/>
        </w:rPr>
        <w:t xml:space="preserve">Contributing </w:t>
      </w:r>
      <w:r w:rsidR="00A03A91" w:rsidRPr="00871ED9">
        <w:rPr>
          <w:rFonts w:ascii="Rubik" w:hAnsi="Rubik" w:cs="Rubik"/>
          <w:bCs/>
          <w:color w:val="0D0D0D" w:themeColor="text1" w:themeTint="F2"/>
          <w:sz w:val="24"/>
          <w:szCs w:val="24"/>
        </w:rPr>
        <w:t>Partner(s)</w:t>
      </w:r>
      <w:r w:rsidRPr="00871ED9">
        <w:rPr>
          <w:rFonts w:ascii="Rubik" w:hAnsi="Rubik" w:cs="Rubik"/>
          <w:bCs/>
          <w:color w:val="0D0D0D" w:themeColor="text1" w:themeTint="F2"/>
          <w:sz w:val="24"/>
          <w:szCs w:val="24"/>
        </w:rPr>
        <w:t xml:space="preserve"> and Lead Academic Partner</w:t>
      </w:r>
      <w:r w:rsidR="00A03A91" w:rsidRPr="00871ED9">
        <w:rPr>
          <w:rFonts w:ascii="Rubik" w:hAnsi="Rubik" w:cs="Rubik"/>
          <w:bCs/>
          <w:color w:val="0D0D0D" w:themeColor="text1" w:themeTint="F2"/>
          <w:sz w:val="24"/>
          <w:szCs w:val="24"/>
        </w:rPr>
        <w:t>(s)</w:t>
      </w:r>
      <w:r w:rsidRPr="00871ED9">
        <w:rPr>
          <w:rFonts w:ascii="Rubik" w:hAnsi="Rubik" w:cs="Rubik"/>
          <w:bCs/>
          <w:color w:val="0D0D0D" w:themeColor="text1" w:themeTint="F2"/>
          <w:sz w:val="24"/>
          <w:szCs w:val="24"/>
        </w:rPr>
        <w:t xml:space="preserve"> to complete)</w:t>
      </w:r>
    </w:p>
    <w:p w14:paraId="65BACAB5" w14:textId="77777777" w:rsidR="00DE4BA3" w:rsidRPr="0073260C" w:rsidRDefault="00DE4BA3" w:rsidP="00DE4BA3">
      <w:pPr>
        <w:spacing w:after="0" w:line="240" w:lineRule="auto"/>
        <w:rPr>
          <w:rFonts w:ascii="Rubik" w:hAnsi="Rubik" w:cs="Rubik"/>
          <w:bCs/>
          <w:color w:val="365F91" w:themeColor="accent1" w:themeShade="BF"/>
          <w:sz w:val="36"/>
          <w:szCs w:val="36"/>
        </w:rPr>
      </w:pPr>
    </w:p>
    <w:tbl>
      <w:tblPr>
        <w:tblStyle w:val="TableGrid"/>
        <w:tblW w:w="10632" w:type="dxa"/>
        <w:tblInd w:w="-34" w:type="dxa"/>
        <w:tblLook w:val="04A0" w:firstRow="1" w:lastRow="0" w:firstColumn="1" w:lastColumn="0" w:noHBand="0" w:noVBand="1"/>
      </w:tblPr>
      <w:tblGrid>
        <w:gridCol w:w="873"/>
        <w:gridCol w:w="9759"/>
      </w:tblGrid>
      <w:tr w:rsidR="00036B5A" w:rsidRPr="0073260C" w14:paraId="23B72AE5" w14:textId="77777777" w:rsidTr="008A4528">
        <w:trPr>
          <w:trHeight w:val="1763"/>
        </w:trPr>
        <w:tc>
          <w:tcPr>
            <w:tcW w:w="873" w:type="dxa"/>
          </w:tcPr>
          <w:p w14:paraId="07A0272C" w14:textId="2DCAE885" w:rsidR="009B1533" w:rsidRPr="003A034B" w:rsidRDefault="009B1533" w:rsidP="00036B5A">
            <w:pPr>
              <w:jc w:val="right"/>
              <w:rPr>
                <w:rFonts w:ascii="Rubik" w:hAnsi="Rubik" w:cs="Rubik"/>
                <w:bCs/>
                <w:color w:val="000000" w:themeColor="text1"/>
              </w:rPr>
            </w:pPr>
            <w:r w:rsidRPr="003A034B">
              <w:rPr>
                <w:rFonts w:ascii="Rubik" w:hAnsi="Rubik" w:cs="Rubik"/>
                <w:bCs/>
                <w:color w:val="000000" w:themeColor="text1"/>
              </w:rPr>
              <w:t>1.</w:t>
            </w:r>
          </w:p>
        </w:tc>
        <w:tc>
          <w:tcPr>
            <w:tcW w:w="9759" w:type="dxa"/>
          </w:tcPr>
          <w:p w14:paraId="260B7616" w14:textId="77777777" w:rsidR="009B1533" w:rsidRPr="003A034B" w:rsidRDefault="009B1533" w:rsidP="008A4528">
            <w:pPr>
              <w:rPr>
                <w:rFonts w:ascii="Rubik" w:hAnsi="Rubik" w:cs="Rubik"/>
                <w:bCs/>
                <w:color w:val="000000" w:themeColor="text1"/>
              </w:rPr>
            </w:pPr>
            <w:r w:rsidRPr="003A034B">
              <w:rPr>
                <w:rFonts w:ascii="Rubik" w:hAnsi="Rubik" w:cs="Rubik"/>
                <w:bCs/>
                <w:color w:val="000000" w:themeColor="text1"/>
              </w:rPr>
              <w:t>Project Costs</w:t>
            </w:r>
          </w:p>
          <w:p w14:paraId="69EC982B" w14:textId="5483BA08" w:rsidR="009B1533" w:rsidRPr="003A034B" w:rsidRDefault="00CB518E" w:rsidP="00966AB7">
            <w:pPr>
              <w:spacing w:line="240" w:lineRule="auto"/>
              <w:rPr>
                <w:rFonts w:ascii="Rubik" w:hAnsi="Rubik" w:cs="Rubik"/>
                <w:bCs/>
                <w:color w:val="000000" w:themeColor="text1"/>
                <w:sz w:val="16"/>
                <w:szCs w:val="16"/>
              </w:rPr>
            </w:pPr>
            <w:r w:rsidRPr="003A034B">
              <w:rPr>
                <w:rFonts w:ascii="Rubik" w:hAnsi="Rubik" w:cs="Rubik"/>
                <w:bCs/>
                <w:color w:val="000000" w:themeColor="text1"/>
                <w:sz w:val="16"/>
                <w:szCs w:val="16"/>
              </w:rPr>
              <w:t xml:space="preserve">Both company and academic partners must breakdown their costs in relation to the project.  </w:t>
            </w:r>
            <w:r w:rsidR="00871ED9" w:rsidRPr="003A034B">
              <w:rPr>
                <w:rFonts w:ascii="Rubik" w:hAnsi="Rubik" w:cs="Rubik"/>
                <w:bCs/>
                <w:color w:val="000000" w:themeColor="text1"/>
                <w:sz w:val="16"/>
                <w:szCs w:val="16"/>
              </w:rPr>
              <w:t>BE-ST</w:t>
            </w:r>
            <w:r w:rsidR="00BB7635" w:rsidRPr="003A034B">
              <w:rPr>
                <w:rFonts w:ascii="Rubik" w:hAnsi="Rubik" w:cs="Rubik"/>
                <w:bCs/>
                <w:color w:val="000000" w:themeColor="text1"/>
                <w:sz w:val="16"/>
                <w:szCs w:val="16"/>
              </w:rPr>
              <w:t xml:space="preserve"> funding support goes directly to the university partner towards the</w:t>
            </w:r>
            <w:r w:rsidR="00797A10" w:rsidRPr="003A034B">
              <w:rPr>
                <w:rFonts w:ascii="Rubik" w:hAnsi="Rubik" w:cs="Rubik"/>
                <w:bCs/>
                <w:color w:val="000000" w:themeColor="text1"/>
                <w:sz w:val="16"/>
                <w:szCs w:val="16"/>
              </w:rPr>
              <w:t xml:space="preserve">ir expert contribution, </w:t>
            </w:r>
            <w:r w:rsidR="00DE4BA3" w:rsidRPr="003A034B">
              <w:rPr>
                <w:rFonts w:ascii="Rubik" w:hAnsi="Rubik" w:cs="Rubik"/>
                <w:bCs/>
                <w:color w:val="000000" w:themeColor="text1"/>
                <w:sz w:val="16"/>
                <w:szCs w:val="16"/>
              </w:rPr>
              <w:t>funding up to 8</w:t>
            </w:r>
            <w:r w:rsidR="00797A10" w:rsidRPr="003A034B">
              <w:rPr>
                <w:rFonts w:ascii="Rubik" w:hAnsi="Rubik" w:cs="Rubik"/>
                <w:bCs/>
                <w:color w:val="000000" w:themeColor="text1"/>
                <w:sz w:val="16"/>
                <w:szCs w:val="16"/>
              </w:rPr>
              <w:t>0%</w:t>
            </w:r>
            <w:r w:rsidR="00BB7635" w:rsidRPr="003A034B">
              <w:rPr>
                <w:rFonts w:ascii="Rubik" w:hAnsi="Rubik" w:cs="Rubik"/>
                <w:bCs/>
                <w:color w:val="000000" w:themeColor="text1"/>
                <w:sz w:val="16"/>
                <w:szCs w:val="16"/>
              </w:rPr>
              <w:t xml:space="preserve"> of their </w:t>
            </w:r>
            <w:r w:rsidR="00DE4BA3" w:rsidRPr="003A034B">
              <w:rPr>
                <w:rFonts w:ascii="Rubik" w:hAnsi="Rubik" w:cs="Rubik"/>
                <w:bCs/>
                <w:color w:val="000000" w:themeColor="text1"/>
                <w:sz w:val="16"/>
                <w:szCs w:val="16"/>
              </w:rPr>
              <w:t>Full Economic C</w:t>
            </w:r>
            <w:r w:rsidR="00BB7635" w:rsidRPr="003A034B">
              <w:rPr>
                <w:rFonts w:ascii="Rubik" w:hAnsi="Rubik" w:cs="Rubik"/>
                <w:bCs/>
                <w:color w:val="000000" w:themeColor="text1"/>
                <w:sz w:val="16"/>
                <w:szCs w:val="16"/>
              </w:rPr>
              <w:t>osts</w:t>
            </w:r>
            <w:r w:rsidR="00D85242" w:rsidRPr="003A034B">
              <w:rPr>
                <w:rFonts w:ascii="Rubik" w:hAnsi="Rubik" w:cs="Rubik"/>
                <w:bCs/>
                <w:color w:val="000000" w:themeColor="text1"/>
                <w:sz w:val="16"/>
                <w:szCs w:val="16"/>
              </w:rPr>
              <w:t>.  This</w:t>
            </w:r>
            <w:r w:rsidR="00BB7635" w:rsidRPr="003A034B">
              <w:rPr>
                <w:rFonts w:ascii="Rubik" w:hAnsi="Rubik" w:cs="Rubik"/>
                <w:bCs/>
                <w:color w:val="000000" w:themeColor="text1"/>
                <w:sz w:val="16"/>
                <w:szCs w:val="16"/>
              </w:rPr>
              <w:t xml:space="preserve"> contribution </w:t>
            </w:r>
            <w:r w:rsidR="00D85242" w:rsidRPr="003A034B">
              <w:rPr>
                <w:rFonts w:ascii="Rubik" w:hAnsi="Rubik" w:cs="Rubik"/>
                <w:bCs/>
                <w:color w:val="000000" w:themeColor="text1"/>
                <w:sz w:val="16"/>
                <w:szCs w:val="16"/>
              </w:rPr>
              <w:t xml:space="preserve">can equate </w:t>
            </w:r>
            <w:r w:rsidR="00BB7635" w:rsidRPr="003A034B">
              <w:rPr>
                <w:rFonts w:ascii="Rubik" w:hAnsi="Rubik" w:cs="Rubik"/>
                <w:bCs/>
                <w:color w:val="000000" w:themeColor="text1"/>
                <w:sz w:val="16"/>
                <w:szCs w:val="16"/>
              </w:rPr>
              <w:t>up to a maximum of 50% of overall eligible project costs</w:t>
            </w:r>
            <w:r w:rsidR="00966AB7" w:rsidRPr="003A034B">
              <w:rPr>
                <w:rFonts w:ascii="Rubik" w:hAnsi="Rubik" w:cs="Rubik"/>
                <w:bCs/>
                <w:color w:val="000000" w:themeColor="text1"/>
                <w:sz w:val="16"/>
                <w:szCs w:val="16"/>
              </w:rPr>
              <w:t xml:space="preserve">; </w:t>
            </w:r>
            <w:r w:rsidR="00BB7635" w:rsidRPr="003A034B">
              <w:rPr>
                <w:rFonts w:ascii="Rubik" w:hAnsi="Rubik" w:cs="Rubik"/>
                <w:bCs/>
                <w:color w:val="000000" w:themeColor="text1"/>
                <w:sz w:val="16"/>
                <w:szCs w:val="16"/>
              </w:rPr>
              <w:t>the remaining pro</w:t>
            </w:r>
            <w:r w:rsidR="00797A10" w:rsidRPr="003A034B">
              <w:rPr>
                <w:rFonts w:ascii="Rubik" w:hAnsi="Rubik" w:cs="Rubik"/>
                <w:bCs/>
                <w:color w:val="000000" w:themeColor="text1"/>
                <w:sz w:val="16"/>
                <w:szCs w:val="16"/>
              </w:rPr>
              <w:t>ject costs should be matched</w:t>
            </w:r>
            <w:r w:rsidR="00BE49BE" w:rsidRPr="003A034B">
              <w:rPr>
                <w:rFonts w:ascii="Rubik" w:hAnsi="Rubik" w:cs="Rubik"/>
                <w:bCs/>
                <w:color w:val="000000" w:themeColor="text1"/>
                <w:sz w:val="16"/>
                <w:szCs w:val="16"/>
              </w:rPr>
              <w:t xml:space="preserve"> by the participating partners in</w:t>
            </w:r>
            <w:r w:rsidR="00797A10" w:rsidRPr="003A034B">
              <w:rPr>
                <w:rFonts w:ascii="Rubik" w:hAnsi="Rubik" w:cs="Rubik"/>
                <w:bCs/>
                <w:color w:val="000000" w:themeColor="text1"/>
                <w:sz w:val="16"/>
                <w:szCs w:val="16"/>
              </w:rPr>
              <w:t xml:space="preserve"> a combination of internal and external costs (classed as in-kind and cash costs) and, on occasions, a payment of cash to the academic partner</w:t>
            </w:r>
            <w:r w:rsidR="00966AB7" w:rsidRPr="003A034B">
              <w:rPr>
                <w:rFonts w:ascii="Rubik" w:hAnsi="Rubik" w:cs="Rubik"/>
                <w:bCs/>
                <w:color w:val="000000" w:themeColor="text1"/>
                <w:sz w:val="16"/>
                <w:szCs w:val="16"/>
              </w:rPr>
              <w:t>.</w:t>
            </w:r>
            <w:r w:rsidR="00D85242" w:rsidRPr="003A034B">
              <w:rPr>
                <w:rFonts w:ascii="Rubik" w:hAnsi="Rubik" w:cs="Rubik"/>
                <w:bCs/>
                <w:color w:val="000000" w:themeColor="text1"/>
                <w:sz w:val="16"/>
                <w:szCs w:val="16"/>
              </w:rPr>
              <w:t xml:space="preserve"> </w:t>
            </w:r>
            <w:r w:rsidR="00797A10" w:rsidRPr="003A034B">
              <w:rPr>
                <w:rFonts w:ascii="Rubik" w:hAnsi="Rubik" w:cs="Rubik"/>
                <w:bCs/>
                <w:color w:val="000000" w:themeColor="text1"/>
                <w:sz w:val="16"/>
                <w:szCs w:val="16"/>
              </w:rPr>
              <w:t>Occasionally</w:t>
            </w:r>
            <w:r w:rsidR="00D85242" w:rsidRPr="003A034B">
              <w:rPr>
                <w:rFonts w:ascii="Rubik" w:hAnsi="Rubik" w:cs="Rubik"/>
                <w:bCs/>
                <w:color w:val="000000" w:themeColor="text1"/>
                <w:sz w:val="16"/>
                <w:szCs w:val="16"/>
              </w:rPr>
              <w:t xml:space="preserve">, </w:t>
            </w:r>
            <w:r w:rsidR="00871ED9" w:rsidRPr="003A034B">
              <w:rPr>
                <w:rFonts w:ascii="Rubik" w:hAnsi="Rubik" w:cs="Rubik"/>
                <w:bCs/>
                <w:color w:val="000000" w:themeColor="text1"/>
                <w:sz w:val="16"/>
                <w:szCs w:val="16"/>
              </w:rPr>
              <w:t>BE-ST</w:t>
            </w:r>
            <w:r w:rsidR="00D85242" w:rsidRPr="003A034B">
              <w:rPr>
                <w:rFonts w:ascii="Rubik" w:hAnsi="Rubik" w:cs="Rubik"/>
                <w:bCs/>
                <w:color w:val="000000" w:themeColor="text1"/>
                <w:sz w:val="16"/>
                <w:szCs w:val="16"/>
              </w:rPr>
              <w:t xml:space="preserve"> can fund over 50% of overall project costs however this depends on the size of the company, the stage of the innovat</w:t>
            </w:r>
            <w:r w:rsidR="00797A10" w:rsidRPr="003A034B">
              <w:rPr>
                <w:rFonts w:ascii="Rubik" w:hAnsi="Rubik" w:cs="Rubik"/>
                <w:bCs/>
                <w:color w:val="000000" w:themeColor="text1"/>
                <w:sz w:val="16"/>
                <w:szCs w:val="16"/>
              </w:rPr>
              <w:t>i</w:t>
            </w:r>
            <w:r w:rsidR="00D85242" w:rsidRPr="003A034B">
              <w:rPr>
                <w:rFonts w:ascii="Rubik" w:hAnsi="Rubik" w:cs="Rubik"/>
                <w:bCs/>
                <w:color w:val="000000" w:themeColor="text1"/>
                <w:sz w:val="16"/>
                <w:szCs w:val="16"/>
              </w:rPr>
              <w:t>on cycle and the impacts expected.</w:t>
            </w:r>
          </w:p>
          <w:p w14:paraId="75E07466" w14:textId="77777777" w:rsidR="001078A3" w:rsidRPr="003A034B" w:rsidRDefault="009B1533" w:rsidP="00CB518E">
            <w:pPr>
              <w:jc w:val="both"/>
              <w:rPr>
                <w:rFonts w:ascii="Rubik" w:hAnsi="Rubik" w:cs="Rubik"/>
                <w:bCs/>
                <w:color w:val="000000" w:themeColor="text1"/>
              </w:rPr>
            </w:pPr>
            <w:r w:rsidRPr="003A034B">
              <w:rPr>
                <w:rFonts w:ascii="Rubik" w:eastAsia="Calibri" w:hAnsi="Rubik" w:cs="Rubik"/>
                <w:bCs/>
                <w:color w:val="000000" w:themeColor="text1"/>
                <w:sz w:val="16"/>
                <w:szCs w:val="16"/>
              </w:rPr>
              <w:t xml:space="preserve">Refer to </w:t>
            </w:r>
            <w:r w:rsidR="00CB518E" w:rsidRPr="003A034B">
              <w:rPr>
                <w:rFonts w:ascii="Rubik" w:eastAsia="Calibri" w:hAnsi="Rubik" w:cs="Rubik"/>
                <w:bCs/>
                <w:color w:val="000000" w:themeColor="text1"/>
                <w:sz w:val="16"/>
                <w:szCs w:val="16"/>
              </w:rPr>
              <w:t xml:space="preserve">the </w:t>
            </w:r>
            <w:r w:rsidRPr="003A034B">
              <w:rPr>
                <w:rFonts w:ascii="Rubik" w:eastAsia="Calibri" w:hAnsi="Rubik" w:cs="Rubik"/>
                <w:bCs/>
                <w:color w:val="000000" w:themeColor="text1"/>
                <w:sz w:val="16"/>
                <w:szCs w:val="16"/>
              </w:rPr>
              <w:t xml:space="preserve">Guide for Applicants for </w:t>
            </w:r>
            <w:r w:rsidR="002932DC" w:rsidRPr="003A034B">
              <w:rPr>
                <w:rFonts w:ascii="Rubik" w:eastAsia="Calibri" w:hAnsi="Rubik" w:cs="Rubik"/>
                <w:bCs/>
                <w:color w:val="000000" w:themeColor="text1"/>
                <w:sz w:val="16"/>
                <w:szCs w:val="16"/>
              </w:rPr>
              <w:t xml:space="preserve">full </w:t>
            </w:r>
            <w:r w:rsidRPr="003A034B">
              <w:rPr>
                <w:rFonts w:ascii="Rubik" w:eastAsia="Calibri" w:hAnsi="Rubik" w:cs="Rubik"/>
                <w:bCs/>
                <w:color w:val="000000" w:themeColor="text1"/>
                <w:sz w:val="16"/>
                <w:szCs w:val="16"/>
              </w:rPr>
              <w:t xml:space="preserve">details of </w:t>
            </w:r>
            <w:r w:rsidR="002932DC" w:rsidRPr="003A034B">
              <w:rPr>
                <w:rFonts w:ascii="Rubik" w:eastAsia="Calibri" w:hAnsi="Rubik" w:cs="Rubik"/>
                <w:bCs/>
                <w:color w:val="000000" w:themeColor="text1"/>
                <w:sz w:val="16"/>
                <w:szCs w:val="16"/>
              </w:rPr>
              <w:t xml:space="preserve">what are </w:t>
            </w:r>
            <w:r w:rsidRPr="003A034B">
              <w:rPr>
                <w:rFonts w:ascii="Rubik" w:eastAsia="Calibri" w:hAnsi="Rubik" w:cs="Rubik"/>
                <w:bCs/>
                <w:color w:val="000000" w:themeColor="text1"/>
                <w:sz w:val="16"/>
                <w:szCs w:val="16"/>
              </w:rPr>
              <w:t>eligible costs.</w:t>
            </w:r>
            <w:r w:rsidR="00CB518E" w:rsidRPr="003A034B">
              <w:rPr>
                <w:rFonts w:ascii="Rubik" w:eastAsia="Calibri" w:hAnsi="Rubik" w:cs="Rubik"/>
                <w:bCs/>
                <w:color w:val="000000" w:themeColor="text1"/>
                <w:sz w:val="16"/>
                <w:szCs w:val="16"/>
              </w:rPr>
              <w:t xml:space="preserve">  All Academic partners cost projects at a maximum of 80</w:t>
            </w:r>
            <w:proofErr w:type="gramStart"/>
            <w:r w:rsidR="00CB518E" w:rsidRPr="003A034B">
              <w:rPr>
                <w:rFonts w:ascii="Rubik" w:eastAsia="Calibri" w:hAnsi="Rubik" w:cs="Rubik"/>
                <w:bCs/>
                <w:color w:val="000000" w:themeColor="text1"/>
                <w:sz w:val="16"/>
                <w:szCs w:val="16"/>
              </w:rPr>
              <w:t xml:space="preserve">%  </w:t>
            </w:r>
            <w:r w:rsidR="00F40883" w:rsidRPr="003A034B">
              <w:rPr>
                <w:rFonts w:ascii="Rubik" w:eastAsia="Calibri" w:hAnsi="Rubik" w:cs="Rubik"/>
                <w:bCs/>
                <w:color w:val="000000" w:themeColor="text1"/>
                <w:sz w:val="16"/>
                <w:szCs w:val="16"/>
              </w:rPr>
              <w:t>Full</w:t>
            </w:r>
            <w:proofErr w:type="gramEnd"/>
            <w:r w:rsidR="00F40883" w:rsidRPr="003A034B">
              <w:rPr>
                <w:rFonts w:ascii="Rubik" w:eastAsia="Calibri" w:hAnsi="Rubik" w:cs="Rubik"/>
                <w:bCs/>
                <w:color w:val="000000" w:themeColor="text1"/>
                <w:sz w:val="16"/>
                <w:szCs w:val="16"/>
              </w:rPr>
              <w:t xml:space="preserve"> Economic Cost (</w:t>
            </w:r>
            <w:proofErr w:type="spellStart"/>
            <w:r w:rsidR="00F40883" w:rsidRPr="003A034B">
              <w:rPr>
                <w:rFonts w:ascii="Rubik" w:eastAsia="Calibri" w:hAnsi="Rubik" w:cs="Rubik"/>
                <w:bCs/>
                <w:color w:val="000000" w:themeColor="text1"/>
                <w:sz w:val="16"/>
                <w:szCs w:val="16"/>
              </w:rPr>
              <w:t>f</w:t>
            </w:r>
            <w:r w:rsidR="00CB518E" w:rsidRPr="003A034B">
              <w:rPr>
                <w:rFonts w:ascii="Rubik" w:eastAsia="Calibri" w:hAnsi="Rubik" w:cs="Rubik"/>
                <w:bCs/>
                <w:color w:val="000000" w:themeColor="text1"/>
                <w:sz w:val="16"/>
                <w:szCs w:val="16"/>
              </w:rPr>
              <w:t>.</w:t>
            </w:r>
            <w:r w:rsidR="00F40883" w:rsidRPr="003A034B">
              <w:rPr>
                <w:rFonts w:ascii="Rubik" w:eastAsia="Calibri" w:hAnsi="Rubik" w:cs="Rubik"/>
                <w:bCs/>
                <w:color w:val="000000" w:themeColor="text1"/>
                <w:sz w:val="16"/>
                <w:szCs w:val="16"/>
              </w:rPr>
              <w:t>e</w:t>
            </w:r>
            <w:r w:rsidR="00CB518E" w:rsidRPr="003A034B">
              <w:rPr>
                <w:rFonts w:ascii="Rubik" w:eastAsia="Calibri" w:hAnsi="Rubik" w:cs="Rubik"/>
                <w:bCs/>
                <w:color w:val="000000" w:themeColor="text1"/>
                <w:sz w:val="16"/>
                <w:szCs w:val="16"/>
              </w:rPr>
              <w:t>.</w:t>
            </w:r>
            <w:r w:rsidR="00F40883" w:rsidRPr="003A034B">
              <w:rPr>
                <w:rFonts w:ascii="Rubik" w:eastAsia="Calibri" w:hAnsi="Rubik" w:cs="Rubik"/>
                <w:bCs/>
                <w:color w:val="000000" w:themeColor="text1"/>
                <w:sz w:val="16"/>
                <w:szCs w:val="16"/>
              </w:rPr>
              <w:t>c</w:t>
            </w:r>
            <w:proofErr w:type="spellEnd"/>
            <w:r w:rsidR="00CB518E" w:rsidRPr="003A034B">
              <w:rPr>
                <w:rFonts w:ascii="Rubik" w:eastAsia="Calibri" w:hAnsi="Rubik" w:cs="Rubik"/>
                <w:bCs/>
                <w:color w:val="000000" w:themeColor="text1"/>
                <w:sz w:val="16"/>
                <w:szCs w:val="16"/>
              </w:rPr>
              <w:t>.</w:t>
            </w:r>
            <w:r w:rsidR="00F40883" w:rsidRPr="003A034B">
              <w:rPr>
                <w:rFonts w:ascii="Rubik" w:eastAsia="Calibri" w:hAnsi="Rubik" w:cs="Rubik"/>
                <w:bCs/>
                <w:color w:val="000000" w:themeColor="text1"/>
                <w:sz w:val="16"/>
                <w:szCs w:val="16"/>
              </w:rPr>
              <w:t xml:space="preserve">) rate and </w:t>
            </w:r>
            <w:r w:rsidR="00CB518E" w:rsidRPr="003A034B">
              <w:rPr>
                <w:rFonts w:ascii="Rubik" w:eastAsia="Calibri" w:hAnsi="Rubik" w:cs="Rubik"/>
                <w:bCs/>
                <w:color w:val="000000" w:themeColor="text1"/>
                <w:sz w:val="16"/>
                <w:szCs w:val="16"/>
              </w:rPr>
              <w:t xml:space="preserve">should </w:t>
            </w:r>
            <w:r w:rsidR="00F40883" w:rsidRPr="003A034B">
              <w:rPr>
                <w:rFonts w:ascii="Rubik" w:eastAsia="Calibri" w:hAnsi="Rubik" w:cs="Rubik"/>
                <w:bCs/>
                <w:color w:val="000000" w:themeColor="text1"/>
                <w:sz w:val="16"/>
                <w:szCs w:val="16"/>
              </w:rPr>
              <w:t>not charge out consultancy rates.</w:t>
            </w:r>
            <w:r w:rsidR="00CB518E" w:rsidRPr="003A034B">
              <w:rPr>
                <w:rFonts w:ascii="Rubik" w:eastAsia="Calibri" w:hAnsi="Rubik" w:cs="Rubik"/>
                <w:bCs/>
                <w:color w:val="000000" w:themeColor="text1"/>
                <w:sz w:val="16"/>
                <w:szCs w:val="16"/>
              </w:rPr>
              <w:t xml:space="preserve"> </w:t>
            </w:r>
            <w:r w:rsidR="00CB518E" w:rsidRPr="003A034B">
              <w:rPr>
                <w:rFonts w:ascii="Rubik" w:hAnsi="Rubik" w:cs="Rubik"/>
                <w:bCs/>
                <w:color w:val="000000" w:themeColor="text1"/>
                <w:sz w:val="16"/>
                <w:szCs w:val="16"/>
              </w:rPr>
              <w:t>This is the maximum permissible under the Scottish Funding Council Innovation Centre funding. HEIs are encouraged to contribute additionally in-kind or financially to projects.</w:t>
            </w:r>
            <w:r w:rsidR="00CB518E" w:rsidRPr="003A034B">
              <w:rPr>
                <w:rFonts w:ascii="Rubik" w:hAnsi="Rubik" w:cs="Rubik"/>
                <w:bCs/>
                <w:color w:val="000000" w:themeColor="text1"/>
              </w:rPr>
              <w:t xml:space="preserve"> </w:t>
            </w:r>
          </w:p>
          <w:p w14:paraId="33F39C12" w14:textId="451B73D9" w:rsidR="009B1533" w:rsidRPr="003A034B" w:rsidRDefault="001078A3" w:rsidP="00BE49BE">
            <w:pPr>
              <w:jc w:val="both"/>
              <w:rPr>
                <w:rFonts w:ascii="Rubik" w:hAnsi="Rubik" w:cs="Rubik"/>
                <w:bCs/>
                <w:color w:val="000000" w:themeColor="text1"/>
                <w:sz w:val="16"/>
                <w:szCs w:val="16"/>
              </w:rPr>
            </w:pPr>
            <w:r w:rsidRPr="003A034B">
              <w:rPr>
                <w:rFonts w:ascii="Rubik" w:hAnsi="Rubik" w:cs="Rubik"/>
                <w:bCs/>
                <w:color w:val="000000" w:themeColor="text1"/>
                <w:sz w:val="16"/>
                <w:szCs w:val="16"/>
              </w:rPr>
              <w:t xml:space="preserve">Please only complete the </w:t>
            </w:r>
            <w:proofErr w:type="spellStart"/>
            <w:r w:rsidRPr="003A034B">
              <w:rPr>
                <w:rFonts w:ascii="Rubik" w:hAnsi="Rubik" w:cs="Rubik"/>
                <w:bCs/>
                <w:color w:val="000000" w:themeColor="text1"/>
                <w:sz w:val="16"/>
                <w:szCs w:val="16"/>
              </w:rPr>
              <w:t>Workprogramme</w:t>
            </w:r>
            <w:proofErr w:type="spellEnd"/>
            <w:r w:rsidRPr="003A034B">
              <w:rPr>
                <w:rFonts w:ascii="Rubik" w:hAnsi="Rubik" w:cs="Rubik"/>
                <w:bCs/>
                <w:color w:val="000000" w:themeColor="text1"/>
                <w:sz w:val="16"/>
                <w:szCs w:val="16"/>
              </w:rPr>
              <w:t xml:space="preserve"> areas that your organisation is involved in and add in further </w:t>
            </w:r>
            <w:proofErr w:type="spellStart"/>
            <w:r w:rsidRPr="003A034B">
              <w:rPr>
                <w:rFonts w:ascii="Rubik" w:hAnsi="Rubik" w:cs="Rubik"/>
                <w:bCs/>
                <w:color w:val="000000" w:themeColor="text1"/>
                <w:sz w:val="16"/>
                <w:szCs w:val="16"/>
              </w:rPr>
              <w:t>Workprogramme</w:t>
            </w:r>
            <w:proofErr w:type="spellEnd"/>
            <w:r w:rsidRPr="003A034B">
              <w:rPr>
                <w:rFonts w:ascii="Rubik" w:hAnsi="Rubik" w:cs="Rubik"/>
                <w:bCs/>
                <w:color w:val="000000" w:themeColor="text1"/>
                <w:sz w:val="16"/>
                <w:szCs w:val="16"/>
              </w:rPr>
              <w:t xml:space="preserve"> columns as necessary</w:t>
            </w:r>
            <w:r w:rsidR="007078E0" w:rsidRPr="003A034B">
              <w:rPr>
                <w:rFonts w:ascii="Rubik" w:hAnsi="Rubik" w:cs="Rubik"/>
                <w:bCs/>
                <w:color w:val="000000" w:themeColor="text1"/>
                <w:sz w:val="16"/>
                <w:szCs w:val="16"/>
              </w:rPr>
              <w:t>.</w:t>
            </w:r>
          </w:p>
        </w:tc>
      </w:tr>
    </w:tbl>
    <w:p w14:paraId="75BC2426" w14:textId="77777777" w:rsidR="00980BB4" w:rsidRPr="0073260C" w:rsidRDefault="00980BB4" w:rsidP="00036B5A">
      <w:pPr>
        <w:rPr>
          <w:rFonts w:ascii="Rubik" w:hAnsi="Rubik" w:cs="Rubik"/>
          <w:bCs/>
          <w:color w:val="00B0F0"/>
          <w:sz w:val="32"/>
          <w:szCs w:val="32"/>
        </w:rPr>
      </w:pPr>
    </w:p>
    <w:p w14:paraId="6FAA3A52" w14:textId="4E39FB94" w:rsidR="00F40883" w:rsidRPr="003A034B" w:rsidRDefault="00A812C8" w:rsidP="00F40883">
      <w:pPr>
        <w:spacing w:after="0" w:line="240" w:lineRule="auto"/>
        <w:rPr>
          <w:rFonts w:ascii="Rubik" w:hAnsi="Rubik" w:cs="Rubik"/>
          <w:bCs/>
          <w:color w:val="E64360"/>
          <w:sz w:val="36"/>
          <w:szCs w:val="36"/>
        </w:rPr>
      </w:pPr>
      <w:r w:rsidRPr="003A034B">
        <w:rPr>
          <w:rFonts w:ascii="Rubik" w:hAnsi="Rubik" w:cs="Rubik"/>
          <w:bCs/>
          <w:color w:val="E64360"/>
          <w:sz w:val="32"/>
          <w:szCs w:val="32"/>
        </w:rPr>
        <w:t>Lead</w:t>
      </w:r>
      <w:r w:rsidR="00F40883" w:rsidRPr="003A034B">
        <w:rPr>
          <w:rFonts w:ascii="Rubik" w:hAnsi="Rubik" w:cs="Rubik"/>
          <w:bCs/>
          <w:color w:val="E64360"/>
          <w:sz w:val="32"/>
          <w:szCs w:val="32"/>
        </w:rPr>
        <w:t xml:space="preserve"> Partner</w:t>
      </w:r>
      <w:r w:rsidR="00393A8E" w:rsidRPr="003A034B">
        <w:rPr>
          <w:rFonts w:ascii="Rubik" w:hAnsi="Rubik" w:cs="Rubik"/>
          <w:bCs/>
          <w:color w:val="E64360"/>
          <w:sz w:val="32"/>
          <w:szCs w:val="32"/>
        </w:rPr>
        <w:t>’</w:t>
      </w:r>
      <w:r w:rsidR="00F40883" w:rsidRPr="003A034B">
        <w:rPr>
          <w:rFonts w:ascii="Rubik" w:hAnsi="Rubik" w:cs="Rubik"/>
          <w:bCs/>
          <w:color w:val="E64360"/>
          <w:sz w:val="32"/>
          <w:szCs w:val="32"/>
        </w:rPr>
        <w:t>s Finance</w:t>
      </w:r>
      <w:r w:rsidR="00063205" w:rsidRPr="003A034B">
        <w:rPr>
          <w:rFonts w:ascii="Rubik" w:hAnsi="Rubik" w:cs="Rubik"/>
          <w:bCs/>
          <w:color w:val="E64360"/>
          <w:sz w:val="32"/>
          <w:szCs w:val="32"/>
        </w:rPr>
        <w:t xml:space="preserve"> Breakdown</w:t>
      </w:r>
    </w:p>
    <w:p w14:paraId="408EE493" w14:textId="77777777" w:rsidR="00063205" w:rsidRPr="003A034B" w:rsidRDefault="00063205" w:rsidP="00063205">
      <w:pPr>
        <w:spacing w:after="0"/>
        <w:rPr>
          <w:rFonts w:ascii="Rubik" w:hAnsi="Rubik" w:cs="Rubik"/>
          <w:bCs/>
          <w:color w:val="E64360"/>
        </w:rPr>
      </w:pPr>
    </w:p>
    <w:p w14:paraId="708C3D1E" w14:textId="7C1A4A14" w:rsidR="00F40883" w:rsidRPr="003A034B" w:rsidRDefault="00F40883" w:rsidP="00063205">
      <w:pPr>
        <w:spacing w:after="0" w:line="240" w:lineRule="auto"/>
        <w:rPr>
          <w:rFonts w:ascii="Rubik" w:hAnsi="Rubik" w:cs="Rubik"/>
          <w:bCs/>
          <w:color w:val="E64360"/>
        </w:rPr>
      </w:pPr>
      <w:r w:rsidRPr="003A034B">
        <w:rPr>
          <w:rFonts w:ascii="Rubik" w:hAnsi="Rubik" w:cs="Rubik"/>
          <w:bCs/>
          <w:color w:val="E64360"/>
        </w:rPr>
        <w:t>Partner 1</w:t>
      </w:r>
      <w:r w:rsidR="00D04221" w:rsidRPr="003A034B">
        <w:rPr>
          <w:rFonts w:ascii="Rubik" w:hAnsi="Rubik" w:cs="Rubik"/>
          <w:bCs/>
          <w:color w:val="E64360"/>
        </w:rPr>
        <w:t xml:space="preserve"> </w:t>
      </w:r>
      <w:r w:rsidR="00D04221" w:rsidRPr="003A034B">
        <w:rPr>
          <w:rFonts w:ascii="Rubik" w:hAnsi="Rubik" w:cs="Rubik"/>
          <w:bCs/>
          <w:i/>
          <w:color w:val="E64360"/>
        </w:rPr>
        <w:t xml:space="preserve">- </w:t>
      </w:r>
      <w:r w:rsidR="00154E9C" w:rsidRPr="003A034B">
        <w:rPr>
          <w:rFonts w:ascii="Rubik" w:hAnsi="Rubik" w:cs="Rubik"/>
          <w:bCs/>
          <w:i/>
          <w:color w:val="E64360"/>
        </w:rPr>
        <w:t>&lt;Name&gt;</w:t>
      </w:r>
    </w:p>
    <w:p w14:paraId="1933F6F8" w14:textId="77777777" w:rsidR="00063205" w:rsidRPr="0073260C" w:rsidRDefault="00063205" w:rsidP="00063205">
      <w:pPr>
        <w:spacing w:after="0" w:line="240" w:lineRule="auto"/>
        <w:rPr>
          <w:rFonts w:ascii="Rubik" w:hAnsi="Rubik" w:cs="Rubik"/>
          <w:bCs/>
          <w:color w:val="365F91" w:themeColor="accent1" w:themeShade="BF"/>
        </w:rPr>
      </w:pPr>
    </w:p>
    <w:bookmarkStart w:id="0" w:name="_MON_1601123689"/>
    <w:bookmarkEnd w:id="0"/>
    <w:p w14:paraId="7E6B777B" w14:textId="5CE6C059" w:rsidR="001078A3" w:rsidRPr="0073260C" w:rsidRDefault="008442CB" w:rsidP="00F40883">
      <w:pPr>
        <w:spacing w:after="0" w:line="240" w:lineRule="auto"/>
        <w:rPr>
          <w:rFonts w:ascii="Rubik" w:hAnsi="Rubik" w:cs="Rubik"/>
          <w:bCs/>
          <w:color w:val="365F91" w:themeColor="accent1" w:themeShade="BF"/>
        </w:rPr>
      </w:pPr>
      <w:r w:rsidRPr="0073260C">
        <w:rPr>
          <w:rFonts w:ascii="Rubik" w:hAnsi="Rubik" w:cs="Rubik"/>
          <w:bCs/>
          <w:color w:val="365F91" w:themeColor="accent1" w:themeShade="BF"/>
        </w:rPr>
        <w:object w:dxaOrig="9846" w:dyaOrig="5988" w14:anchorId="5449FAC5">
          <v:shape id="_x0000_i1026" type="#_x0000_t75" style="width:536.8pt;height:325.8pt" o:ole="">
            <v:imagedata r:id="rId15" o:title=""/>
          </v:shape>
          <o:OLEObject Type="Embed" ProgID="Excel.Sheet.12" ShapeID="_x0000_i1026" DrawAspect="Content" ObjectID="_1712516515" r:id="rId16"/>
        </w:object>
      </w:r>
    </w:p>
    <w:p w14:paraId="32EFB981" w14:textId="31AC5086" w:rsidR="00891F0F" w:rsidRPr="0073260C" w:rsidRDefault="00891F0F" w:rsidP="00F40883">
      <w:pPr>
        <w:spacing w:after="0" w:line="240" w:lineRule="auto"/>
        <w:rPr>
          <w:rFonts w:ascii="Rubik" w:hAnsi="Rubik" w:cs="Rubik"/>
          <w:bCs/>
          <w:color w:val="365F91" w:themeColor="accent1" w:themeShade="BF"/>
        </w:rPr>
      </w:pPr>
    </w:p>
    <w:p w14:paraId="78DB3AFE" w14:textId="77777777" w:rsidR="00E10BFE" w:rsidRPr="0073260C" w:rsidRDefault="00E10BFE" w:rsidP="00F40883">
      <w:pPr>
        <w:rPr>
          <w:rFonts w:ascii="Rubik" w:hAnsi="Rubik" w:cs="Rubik"/>
          <w:bCs/>
          <w:color w:val="1F497D" w:themeColor="text2"/>
        </w:rPr>
      </w:pPr>
    </w:p>
    <w:p w14:paraId="144C3C17" w14:textId="77777777" w:rsidR="00E10BFE" w:rsidRPr="0073260C" w:rsidRDefault="00E10BFE" w:rsidP="00F40883">
      <w:pPr>
        <w:rPr>
          <w:rFonts w:ascii="Rubik" w:hAnsi="Rubik" w:cs="Rubik"/>
          <w:bCs/>
          <w:color w:val="1F497D" w:themeColor="text2"/>
        </w:rPr>
      </w:pPr>
    </w:p>
    <w:p w14:paraId="5A3D03E2" w14:textId="0D731DD5" w:rsidR="00F40883" w:rsidRPr="00573683" w:rsidRDefault="00D04221" w:rsidP="00F40883">
      <w:pPr>
        <w:rPr>
          <w:rFonts w:ascii="Rubik" w:hAnsi="Rubik" w:cs="Rubik"/>
          <w:bCs/>
          <w:color w:val="13492D"/>
        </w:rPr>
      </w:pPr>
      <w:r w:rsidRPr="00573683">
        <w:rPr>
          <w:rFonts w:ascii="Rubik" w:hAnsi="Rubik" w:cs="Rubik"/>
          <w:bCs/>
          <w:color w:val="13492D"/>
        </w:rPr>
        <w:t xml:space="preserve">Contributing </w:t>
      </w:r>
      <w:r w:rsidR="00F40883" w:rsidRPr="00573683">
        <w:rPr>
          <w:rFonts w:ascii="Rubik" w:hAnsi="Rubik" w:cs="Rubik"/>
          <w:bCs/>
          <w:color w:val="13492D"/>
        </w:rPr>
        <w:t>Partner 2</w:t>
      </w:r>
      <w:r w:rsidRPr="00573683">
        <w:rPr>
          <w:rFonts w:ascii="Rubik" w:hAnsi="Rubik" w:cs="Rubik"/>
          <w:bCs/>
          <w:color w:val="13492D"/>
        </w:rPr>
        <w:t xml:space="preserve"> </w:t>
      </w:r>
      <w:r w:rsidRPr="00573683">
        <w:rPr>
          <w:rFonts w:ascii="Rubik" w:hAnsi="Rubik" w:cs="Rubik"/>
          <w:bCs/>
          <w:i/>
          <w:color w:val="13492D"/>
        </w:rPr>
        <w:t xml:space="preserve">- </w:t>
      </w:r>
      <w:r w:rsidR="00DC6770" w:rsidRPr="00573683">
        <w:rPr>
          <w:rFonts w:ascii="Rubik" w:hAnsi="Rubik" w:cs="Rubik"/>
          <w:bCs/>
          <w:i/>
          <w:color w:val="13492D"/>
        </w:rPr>
        <w:t>&lt;Name&gt;</w:t>
      </w:r>
    </w:p>
    <w:bookmarkStart w:id="1" w:name="_MON_1709629147"/>
    <w:bookmarkEnd w:id="1"/>
    <w:p w14:paraId="6034E798" w14:textId="301D3776" w:rsidR="00F40883" w:rsidRPr="0073260C" w:rsidRDefault="008442CB" w:rsidP="00F40883">
      <w:pPr>
        <w:spacing w:after="0" w:line="240" w:lineRule="auto"/>
        <w:rPr>
          <w:rFonts w:ascii="Rubik" w:hAnsi="Rubik" w:cs="Rubik"/>
          <w:bCs/>
          <w:color w:val="365F91" w:themeColor="accent1" w:themeShade="BF"/>
        </w:rPr>
      </w:pPr>
      <w:r w:rsidRPr="0073260C">
        <w:rPr>
          <w:rFonts w:ascii="Rubik" w:hAnsi="Rubik" w:cs="Rubik"/>
          <w:bCs/>
          <w:color w:val="365F91" w:themeColor="accent1" w:themeShade="BF"/>
        </w:rPr>
        <w:object w:dxaOrig="9846" w:dyaOrig="5473" w14:anchorId="7A73AA23">
          <v:shape id="_x0000_i1027" type="#_x0000_t75" style="width:536.8pt;height:299.4pt" o:ole="">
            <v:imagedata r:id="rId17" o:title=""/>
          </v:shape>
          <o:OLEObject Type="Embed" ProgID="Excel.Sheet.12" ShapeID="_x0000_i1027" DrawAspect="Content" ObjectID="_1712516516" r:id="rId18"/>
        </w:object>
      </w:r>
    </w:p>
    <w:p w14:paraId="0FE94675" w14:textId="50A1E2A4" w:rsidR="00891F0F" w:rsidRPr="0073260C" w:rsidRDefault="00891F0F">
      <w:pPr>
        <w:spacing w:after="0" w:line="240" w:lineRule="auto"/>
        <w:rPr>
          <w:rFonts w:ascii="Rubik" w:hAnsi="Rubik" w:cs="Rubik"/>
          <w:bCs/>
          <w:color w:val="365F91" w:themeColor="accent1" w:themeShade="BF"/>
        </w:rPr>
      </w:pPr>
    </w:p>
    <w:p w14:paraId="6D808338" w14:textId="77777777" w:rsidR="004F1566" w:rsidRPr="0073260C" w:rsidRDefault="004F1566">
      <w:pPr>
        <w:spacing w:after="0" w:line="240" w:lineRule="auto"/>
        <w:rPr>
          <w:rFonts w:ascii="Rubik" w:hAnsi="Rubik" w:cs="Rubik"/>
          <w:bCs/>
          <w:color w:val="365F91" w:themeColor="accent1" w:themeShade="BF"/>
        </w:rPr>
      </w:pPr>
    </w:p>
    <w:p w14:paraId="75064E99" w14:textId="77777777" w:rsidR="004F1566" w:rsidRPr="0073260C" w:rsidRDefault="004F1566" w:rsidP="004F1566">
      <w:pPr>
        <w:spacing w:after="0" w:line="240" w:lineRule="auto"/>
        <w:rPr>
          <w:rFonts w:ascii="Rubik" w:hAnsi="Rubik" w:cs="Rubik"/>
          <w:bCs/>
          <w:color w:val="00B0F0"/>
        </w:rPr>
      </w:pPr>
    </w:p>
    <w:p w14:paraId="0E0227FD" w14:textId="669B7EEE" w:rsidR="004F1566" w:rsidRPr="0073260C" w:rsidRDefault="004F1566" w:rsidP="004F1566">
      <w:pPr>
        <w:spacing w:after="0" w:line="240" w:lineRule="auto"/>
        <w:rPr>
          <w:rFonts w:ascii="Rubik" w:hAnsi="Rubik" w:cs="Rubik"/>
          <w:bCs/>
          <w:sz w:val="20"/>
          <w:szCs w:val="20"/>
        </w:rPr>
      </w:pPr>
      <w:r w:rsidRPr="0073260C">
        <w:rPr>
          <w:rFonts w:ascii="Rubik" w:hAnsi="Rubik" w:cs="Rubik"/>
          <w:bCs/>
          <w:sz w:val="20"/>
          <w:szCs w:val="20"/>
        </w:rPr>
        <w:t>Opportunity to add in another contributing partner finance table if needed</w:t>
      </w:r>
    </w:p>
    <w:p w14:paraId="67436AFA" w14:textId="77777777" w:rsidR="00A812C8" w:rsidRPr="0073260C" w:rsidRDefault="00A812C8" w:rsidP="00F40883">
      <w:pPr>
        <w:spacing w:after="0" w:line="240" w:lineRule="auto"/>
        <w:rPr>
          <w:rFonts w:ascii="Rubik" w:hAnsi="Rubik" w:cs="Rubik"/>
          <w:bCs/>
          <w:color w:val="365F91" w:themeColor="accent1" w:themeShade="BF"/>
          <w:sz w:val="32"/>
          <w:szCs w:val="32"/>
        </w:rPr>
      </w:pPr>
    </w:p>
    <w:p w14:paraId="5AFD449A" w14:textId="77777777" w:rsidR="00E10BFE" w:rsidRPr="0073260C" w:rsidRDefault="00E10BFE" w:rsidP="00A812C8">
      <w:pPr>
        <w:rPr>
          <w:rFonts w:ascii="Rubik" w:hAnsi="Rubik" w:cs="Rubik"/>
          <w:bCs/>
          <w:color w:val="00B0F0"/>
          <w:sz w:val="32"/>
          <w:szCs w:val="32"/>
        </w:rPr>
      </w:pPr>
      <w:r w:rsidRPr="0073260C">
        <w:rPr>
          <w:rFonts w:ascii="Rubik" w:hAnsi="Rubik" w:cs="Rubik"/>
          <w:bCs/>
          <w:color w:val="00B0F0"/>
          <w:sz w:val="32"/>
          <w:szCs w:val="32"/>
        </w:rPr>
        <w:br w:type="page"/>
      </w:r>
    </w:p>
    <w:p w14:paraId="24D1AE67" w14:textId="798E165F" w:rsidR="00A812C8" w:rsidRPr="0041218E" w:rsidRDefault="00A812C8" w:rsidP="00A812C8">
      <w:pPr>
        <w:rPr>
          <w:rFonts w:ascii="Rubik" w:hAnsi="Rubik" w:cs="Rubik"/>
          <w:bCs/>
          <w:color w:val="7793E4"/>
          <w:sz w:val="32"/>
          <w:szCs w:val="32"/>
        </w:rPr>
      </w:pPr>
      <w:r w:rsidRPr="0041218E">
        <w:rPr>
          <w:rFonts w:ascii="Rubik" w:hAnsi="Rubik" w:cs="Rubik"/>
          <w:bCs/>
          <w:color w:val="7793E4"/>
          <w:sz w:val="32"/>
          <w:szCs w:val="32"/>
        </w:rPr>
        <w:lastRenderedPageBreak/>
        <w:t>Academic Partner Finance Breakdown</w:t>
      </w:r>
    </w:p>
    <w:p w14:paraId="1B1C7897" w14:textId="2D4A6F3F" w:rsidR="00A812C8" w:rsidRPr="0041218E" w:rsidRDefault="00A812C8" w:rsidP="00A812C8">
      <w:pPr>
        <w:rPr>
          <w:rFonts w:ascii="Rubik" w:hAnsi="Rubik" w:cs="Rubik"/>
          <w:bCs/>
          <w:color w:val="7793E4"/>
        </w:rPr>
      </w:pPr>
      <w:r w:rsidRPr="0041218E">
        <w:rPr>
          <w:rFonts w:ascii="Rubik" w:hAnsi="Rubik" w:cs="Rubik"/>
          <w:bCs/>
          <w:color w:val="7793E4"/>
        </w:rPr>
        <w:t>Academic Partner 1 -</w:t>
      </w:r>
      <w:r w:rsidR="00DC6770" w:rsidRPr="0041218E">
        <w:rPr>
          <w:rFonts w:ascii="Rubik" w:hAnsi="Rubik" w:cs="Rubik"/>
          <w:bCs/>
          <w:color w:val="7793E4"/>
        </w:rPr>
        <w:t xml:space="preserve"> &lt;Name&gt;</w:t>
      </w:r>
    </w:p>
    <w:bookmarkStart w:id="2" w:name="_MON_1601123537"/>
    <w:bookmarkEnd w:id="2"/>
    <w:p w14:paraId="2E4B0429" w14:textId="24822E49" w:rsidR="00A812C8" w:rsidRPr="0073260C" w:rsidRDefault="001C239C" w:rsidP="00A812C8">
      <w:pPr>
        <w:spacing w:after="0" w:line="240" w:lineRule="auto"/>
        <w:rPr>
          <w:rFonts w:ascii="Rubik" w:hAnsi="Rubik" w:cs="Rubik"/>
          <w:bCs/>
          <w:color w:val="00B0F0"/>
        </w:rPr>
      </w:pPr>
      <w:r w:rsidRPr="0073260C">
        <w:rPr>
          <w:rFonts w:ascii="Rubik" w:hAnsi="Rubik" w:cs="Rubik"/>
          <w:bCs/>
          <w:color w:val="00B0F0"/>
        </w:rPr>
        <w:object w:dxaOrig="10103" w:dyaOrig="5249" w14:anchorId="52EDC54A">
          <v:shape id="_x0000_i1028" type="#_x0000_t75" style="width:512.55pt;height:310.1pt" o:ole="">
            <v:imagedata r:id="rId19" o:title=""/>
          </v:shape>
          <o:OLEObject Type="Embed" ProgID="Excel.Sheet.12" ShapeID="_x0000_i1028" DrawAspect="Content" ObjectID="_1712516517" r:id="rId20"/>
        </w:object>
      </w:r>
    </w:p>
    <w:p w14:paraId="0EEB616E" w14:textId="77777777" w:rsidR="00A812C8" w:rsidRPr="0073260C" w:rsidRDefault="00A812C8" w:rsidP="00A812C8">
      <w:pPr>
        <w:spacing w:after="0" w:line="240" w:lineRule="auto"/>
        <w:rPr>
          <w:rFonts w:ascii="Rubik" w:hAnsi="Rubik" w:cs="Rubik"/>
          <w:bCs/>
          <w:color w:val="00B0F0"/>
        </w:rPr>
      </w:pPr>
    </w:p>
    <w:p w14:paraId="55A5B198" w14:textId="77777777" w:rsidR="00A812C8" w:rsidRPr="0073260C" w:rsidRDefault="00A812C8" w:rsidP="00A812C8">
      <w:pPr>
        <w:spacing w:after="0" w:line="240" w:lineRule="auto"/>
        <w:rPr>
          <w:rFonts w:ascii="Rubik" w:hAnsi="Rubik" w:cs="Rubik"/>
          <w:bCs/>
          <w:color w:val="00B0F0"/>
        </w:rPr>
      </w:pPr>
    </w:p>
    <w:p w14:paraId="6868766B" w14:textId="3D4F6CDA" w:rsidR="00A812C8" w:rsidRPr="0073260C" w:rsidRDefault="004F1566" w:rsidP="00F40883">
      <w:pPr>
        <w:spacing w:after="0" w:line="240" w:lineRule="auto"/>
        <w:rPr>
          <w:rFonts w:ascii="Rubik" w:hAnsi="Rubik" w:cs="Rubik"/>
          <w:bCs/>
          <w:sz w:val="20"/>
          <w:szCs w:val="20"/>
        </w:rPr>
      </w:pPr>
      <w:r w:rsidRPr="0073260C">
        <w:rPr>
          <w:rFonts w:ascii="Rubik" w:hAnsi="Rubik" w:cs="Rubik"/>
          <w:bCs/>
          <w:sz w:val="20"/>
          <w:szCs w:val="20"/>
        </w:rPr>
        <w:t>Opportunity to add in another academic finance table if needed</w:t>
      </w:r>
    </w:p>
    <w:p w14:paraId="66B899B6" w14:textId="342FBBF0" w:rsidR="00A812C8" w:rsidRPr="0073260C" w:rsidRDefault="00A812C8" w:rsidP="00F40883">
      <w:pPr>
        <w:spacing w:after="0" w:line="240" w:lineRule="auto"/>
        <w:rPr>
          <w:rFonts w:ascii="Rubik" w:hAnsi="Rubik" w:cs="Rubik"/>
          <w:bCs/>
          <w:sz w:val="32"/>
          <w:szCs w:val="32"/>
        </w:rPr>
      </w:pPr>
    </w:p>
    <w:p w14:paraId="52CAB1A0" w14:textId="77777777" w:rsidR="00E10BFE" w:rsidRPr="0073260C" w:rsidRDefault="00E10BFE" w:rsidP="00F40883">
      <w:pPr>
        <w:spacing w:after="0" w:line="240" w:lineRule="auto"/>
        <w:rPr>
          <w:rFonts w:ascii="Rubik" w:hAnsi="Rubik" w:cs="Rubik"/>
          <w:bCs/>
          <w:sz w:val="32"/>
          <w:szCs w:val="32"/>
        </w:rPr>
      </w:pPr>
      <w:r w:rsidRPr="0073260C">
        <w:rPr>
          <w:rFonts w:ascii="Rubik" w:hAnsi="Rubik" w:cs="Rubik"/>
          <w:bCs/>
          <w:sz w:val="32"/>
          <w:szCs w:val="32"/>
        </w:rPr>
        <w:br w:type="page"/>
      </w:r>
    </w:p>
    <w:p w14:paraId="2649ABF3" w14:textId="50B5354D" w:rsidR="004F1566" w:rsidRPr="0073260C" w:rsidRDefault="004F1566" w:rsidP="00F40883">
      <w:pPr>
        <w:spacing w:after="0" w:line="240" w:lineRule="auto"/>
        <w:rPr>
          <w:rFonts w:ascii="Rubik" w:hAnsi="Rubik" w:cs="Rubik"/>
          <w:bCs/>
          <w:sz w:val="32"/>
          <w:szCs w:val="32"/>
        </w:rPr>
      </w:pPr>
      <w:r w:rsidRPr="0073260C">
        <w:rPr>
          <w:rFonts w:ascii="Rubik" w:hAnsi="Rubik" w:cs="Rubik"/>
          <w:bCs/>
          <w:sz w:val="32"/>
          <w:szCs w:val="32"/>
        </w:rPr>
        <w:lastRenderedPageBreak/>
        <w:t xml:space="preserve">Project Costing Summary </w:t>
      </w:r>
    </w:p>
    <w:p w14:paraId="2000D0AA" w14:textId="77777777" w:rsidR="004F1566" w:rsidRPr="0073260C" w:rsidRDefault="004F1566" w:rsidP="00F40883">
      <w:pPr>
        <w:spacing w:after="0" w:line="240" w:lineRule="auto"/>
        <w:rPr>
          <w:rFonts w:ascii="Rubik" w:hAnsi="Rubik" w:cs="Rubik"/>
          <w:bCs/>
          <w:color w:val="365F91" w:themeColor="accent1" w:themeShade="BF"/>
          <w:sz w:val="32"/>
          <w:szCs w:val="32"/>
        </w:rPr>
      </w:pPr>
    </w:p>
    <w:tbl>
      <w:tblPr>
        <w:tblStyle w:val="TableGrid"/>
        <w:tblW w:w="0" w:type="auto"/>
        <w:tblLook w:val="04A0" w:firstRow="1" w:lastRow="0" w:firstColumn="1" w:lastColumn="0" w:noHBand="0" w:noVBand="1"/>
      </w:tblPr>
      <w:tblGrid>
        <w:gridCol w:w="4531"/>
        <w:gridCol w:w="3261"/>
        <w:gridCol w:w="2971"/>
      </w:tblGrid>
      <w:tr w:rsidR="004F1566" w:rsidRPr="0073260C" w14:paraId="4EE842E6" w14:textId="77777777" w:rsidTr="00E10BFE">
        <w:tc>
          <w:tcPr>
            <w:tcW w:w="4531" w:type="dxa"/>
          </w:tcPr>
          <w:p w14:paraId="0FA24425" w14:textId="77777777" w:rsidR="004F1566" w:rsidRPr="0073260C" w:rsidRDefault="004F1566" w:rsidP="005E342D">
            <w:pPr>
              <w:spacing w:after="0" w:line="240" w:lineRule="auto"/>
              <w:rPr>
                <w:rFonts w:ascii="Rubik" w:hAnsi="Rubik" w:cs="Rubik"/>
                <w:bCs/>
                <w:color w:val="365F91" w:themeColor="accent1" w:themeShade="BF"/>
                <w:sz w:val="36"/>
                <w:szCs w:val="36"/>
              </w:rPr>
            </w:pPr>
          </w:p>
        </w:tc>
        <w:tc>
          <w:tcPr>
            <w:tcW w:w="3261" w:type="dxa"/>
            <w:shd w:val="clear" w:color="auto" w:fill="000000" w:themeFill="text1"/>
          </w:tcPr>
          <w:p w14:paraId="5F1CF131"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Costs</w:t>
            </w:r>
          </w:p>
        </w:tc>
        <w:tc>
          <w:tcPr>
            <w:tcW w:w="2971" w:type="dxa"/>
            <w:shd w:val="clear" w:color="auto" w:fill="000000" w:themeFill="text1"/>
          </w:tcPr>
          <w:p w14:paraId="745DD604"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 Contribution</w:t>
            </w:r>
          </w:p>
        </w:tc>
      </w:tr>
      <w:tr w:rsidR="004F1566" w:rsidRPr="0073260C" w14:paraId="6AD80E0C" w14:textId="77777777" w:rsidTr="00E10BFE">
        <w:tc>
          <w:tcPr>
            <w:tcW w:w="4531" w:type="dxa"/>
            <w:shd w:val="clear" w:color="auto" w:fill="000000" w:themeFill="text1"/>
          </w:tcPr>
          <w:p w14:paraId="3F5B5DAD"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Total Project Cost:</w:t>
            </w:r>
          </w:p>
        </w:tc>
        <w:tc>
          <w:tcPr>
            <w:tcW w:w="3261" w:type="dxa"/>
          </w:tcPr>
          <w:p w14:paraId="2F2593CF"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4FA43D7F"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116BA2C5" w14:textId="77777777" w:rsidTr="00E10BFE">
        <w:tc>
          <w:tcPr>
            <w:tcW w:w="4531" w:type="dxa"/>
            <w:shd w:val="clear" w:color="auto" w:fill="000000" w:themeFill="text1"/>
            <w:vAlign w:val="center"/>
          </w:tcPr>
          <w:p w14:paraId="7D9FC530"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Academic Cost</w:t>
            </w:r>
          </w:p>
        </w:tc>
        <w:tc>
          <w:tcPr>
            <w:tcW w:w="3261" w:type="dxa"/>
          </w:tcPr>
          <w:p w14:paraId="755CB2C1"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00427ABF"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4A51CC4B" w14:textId="77777777" w:rsidTr="00E10BFE">
        <w:tc>
          <w:tcPr>
            <w:tcW w:w="4531" w:type="dxa"/>
            <w:shd w:val="clear" w:color="auto" w:fill="000000" w:themeFill="text1"/>
            <w:vAlign w:val="center"/>
          </w:tcPr>
          <w:p w14:paraId="69500794" w14:textId="77777777" w:rsidR="004F1566" w:rsidRPr="0073260C" w:rsidRDefault="004F1566" w:rsidP="005E342D">
            <w:pPr>
              <w:pStyle w:val="ListParagraph"/>
              <w:numPr>
                <w:ilvl w:val="0"/>
                <w:numId w:val="19"/>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Academic In-Kind (20% FEC)</w:t>
            </w:r>
          </w:p>
        </w:tc>
        <w:tc>
          <w:tcPr>
            <w:tcW w:w="3261" w:type="dxa"/>
          </w:tcPr>
          <w:p w14:paraId="3E3FA0D3"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2A098576"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2268477F" w14:textId="77777777" w:rsidTr="00E10BFE">
        <w:tc>
          <w:tcPr>
            <w:tcW w:w="4531" w:type="dxa"/>
            <w:shd w:val="clear" w:color="auto" w:fill="000000" w:themeFill="text1"/>
            <w:vAlign w:val="center"/>
          </w:tcPr>
          <w:p w14:paraId="3F173D93" w14:textId="77777777" w:rsidR="004F1566" w:rsidRPr="0073260C" w:rsidRDefault="004F1566" w:rsidP="005E342D">
            <w:pPr>
              <w:pStyle w:val="ListParagraph"/>
              <w:numPr>
                <w:ilvl w:val="0"/>
                <w:numId w:val="19"/>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Academic In-Kind (Other)</w:t>
            </w:r>
          </w:p>
        </w:tc>
        <w:tc>
          <w:tcPr>
            <w:tcW w:w="3261" w:type="dxa"/>
          </w:tcPr>
          <w:p w14:paraId="79A2128E"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59AECFD7"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53CE90D0" w14:textId="77777777" w:rsidTr="00E10BFE">
        <w:tc>
          <w:tcPr>
            <w:tcW w:w="4531" w:type="dxa"/>
            <w:shd w:val="clear" w:color="auto" w:fill="000000" w:themeFill="text1"/>
            <w:vAlign w:val="center"/>
          </w:tcPr>
          <w:p w14:paraId="158B8531" w14:textId="65A8841E" w:rsidR="004F1566" w:rsidRPr="0073260C" w:rsidRDefault="004F1566" w:rsidP="005E342D">
            <w:pPr>
              <w:pStyle w:val="ListParagraph"/>
              <w:numPr>
                <w:ilvl w:val="0"/>
                <w:numId w:val="19"/>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 xml:space="preserve">Academic Costs </w:t>
            </w:r>
            <w:proofErr w:type="gramStart"/>
            <w:r w:rsidRPr="0073260C">
              <w:rPr>
                <w:rFonts w:ascii="Rubik" w:hAnsi="Rubik" w:cs="Rubik"/>
                <w:bCs/>
                <w:color w:val="FFFFFF" w:themeColor="background1"/>
                <w:sz w:val="20"/>
                <w:szCs w:val="20"/>
              </w:rPr>
              <w:t>To</w:t>
            </w:r>
            <w:proofErr w:type="gramEnd"/>
            <w:r w:rsidRPr="0073260C">
              <w:rPr>
                <w:rFonts w:ascii="Rubik" w:hAnsi="Rubik" w:cs="Rubik"/>
                <w:bCs/>
                <w:color w:val="FFFFFF" w:themeColor="background1"/>
                <w:sz w:val="20"/>
                <w:szCs w:val="20"/>
              </w:rPr>
              <w:t xml:space="preserve"> Be Paid by </w:t>
            </w:r>
            <w:r w:rsidR="00871ED9">
              <w:rPr>
                <w:rFonts w:ascii="Rubik" w:hAnsi="Rubik" w:cs="Rubik"/>
                <w:bCs/>
                <w:color w:val="FFFFFF" w:themeColor="background1"/>
                <w:sz w:val="20"/>
                <w:szCs w:val="20"/>
              </w:rPr>
              <w:t>BE-ST</w:t>
            </w:r>
          </w:p>
        </w:tc>
        <w:tc>
          <w:tcPr>
            <w:tcW w:w="3261" w:type="dxa"/>
          </w:tcPr>
          <w:p w14:paraId="2481692B"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13AC4B39"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0E42D5C0" w14:textId="77777777" w:rsidTr="00E10BFE">
        <w:tc>
          <w:tcPr>
            <w:tcW w:w="4531" w:type="dxa"/>
            <w:shd w:val="clear" w:color="auto" w:fill="000000" w:themeFill="text1"/>
            <w:vAlign w:val="center"/>
          </w:tcPr>
          <w:p w14:paraId="369663DD"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Industry Cost – total</w:t>
            </w:r>
          </w:p>
        </w:tc>
        <w:tc>
          <w:tcPr>
            <w:tcW w:w="3261" w:type="dxa"/>
          </w:tcPr>
          <w:p w14:paraId="4281E921"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0CD97AA5"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01F15605" w14:textId="77777777" w:rsidTr="00E10BFE">
        <w:tc>
          <w:tcPr>
            <w:tcW w:w="4531" w:type="dxa"/>
            <w:shd w:val="clear" w:color="auto" w:fill="000000" w:themeFill="text1"/>
            <w:vAlign w:val="center"/>
          </w:tcPr>
          <w:p w14:paraId="350ED701" w14:textId="5E3C16E2" w:rsidR="004F1566" w:rsidRPr="0073260C" w:rsidRDefault="004F1566" w:rsidP="005E342D">
            <w:pPr>
              <w:pStyle w:val="ListParagraph"/>
              <w:numPr>
                <w:ilvl w:val="0"/>
                <w:numId w:val="17"/>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Industry In-Kind Costs</w:t>
            </w:r>
          </w:p>
        </w:tc>
        <w:tc>
          <w:tcPr>
            <w:tcW w:w="3261" w:type="dxa"/>
          </w:tcPr>
          <w:p w14:paraId="155B1A4E"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630CED1D"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185066C5" w14:textId="77777777" w:rsidTr="00E10BFE">
        <w:tc>
          <w:tcPr>
            <w:tcW w:w="4531" w:type="dxa"/>
            <w:shd w:val="clear" w:color="auto" w:fill="000000" w:themeFill="text1"/>
            <w:vAlign w:val="center"/>
          </w:tcPr>
          <w:p w14:paraId="227DA12F" w14:textId="77777777" w:rsidR="004F1566" w:rsidRPr="0073260C" w:rsidRDefault="004F1566" w:rsidP="005E342D">
            <w:pPr>
              <w:pStyle w:val="ListParagraph"/>
              <w:numPr>
                <w:ilvl w:val="0"/>
                <w:numId w:val="17"/>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Industry Cash Costs (External Costs)</w:t>
            </w:r>
          </w:p>
        </w:tc>
        <w:tc>
          <w:tcPr>
            <w:tcW w:w="3261" w:type="dxa"/>
          </w:tcPr>
          <w:p w14:paraId="489D57BA"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573B4845"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68EDDF5E" w14:textId="77777777" w:rsidTr="00E10BFE">
        <w:trPr>
          <w:trHeight w:val="467"/>
        </w:trPr>
        <w:tc>
          <w:tcPr>
            <w:tcW w:w="4531" w:type="dxa"/>
            <w:shd w:val="clear" w:color="auto" w:fill="000000" w:themeFill="text1"/>
            <w:vAlign w:val="center"/>
          </w:tcPr>
          <w:p w14:paraId="5F835607" w14:textId="77777777" w:rsidR="004F1566" w:rsidRPr="0073260C" w:rsidRDefault="004F1566" w:rsidP="005E342D">
            <w:pPr>
              <w:pStyle w:val="ListParagraph"/>
              <w:numPr>
                <w:ilvl w:val="0"/>
                <w:numId w:val="17"/>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Industry Hard Cash</w:t>
            </w:r>
          </w:p>
        </w:tc>
        <w:tc>
          <w:tcPr>
            <w:tcW w:w="3261" w:type="dxa"/>
          </w:tcPr>
          <w:p w14:paraId="4C8828CD"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1E922DA5"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1F607EEE" w14:textId="77777777" w:rsidTr="00E10BFE">
        <w:trPr>
          <w:trHeight w:val="467"/>
        </w:trPr>
        <w:tc>
          <w:tcPr>
            <w:tcW w:w="4531" w:type="dxa"/>
            <w:shd w:val="clear" w:color="auto" w:fill="000000" w:themeFill="text1"/>
            <w:vAlign w:val="center"/>
          </w:tcPr>
          <w:p w14:paraId="089EFD7B" w14:textId="77777777" w:rsidR="004F1566" w:rsidRPr="0073260C" w:rsidRDefault="004F1566" w:rsidP="005E342D">
            <w:p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 xml:space="preserve">Other Public Sector </w:t>
            </w:r>
          </w:p>
        </w:tc>
        <w:tc>
          <w:tcPr>
            <w:tcW w:w="3261" w:type="dxa"/>
          </w:tcPr>
          <w:p w14:paraId="566F137A"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7E4B0735"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2C08C065" w14:textId="77777777" w:rsidTr="00E10BFE">
        <w:tc>
          <w:tcPr>
            <w:tcW w:w="4531" w:type="dxa"/>
            <w:shd w:val="clear" w:color="auto" w:fill="000000" w:themeFill="text1"/>
            <w:vAlign w:val="center"/>
          </w:tcPr>
          <w:p w14:paraId="53F241E8" w14:textId="77777777" w:rsidR="004F1566" w:rsidRPr="0073260C" w:rsidRDefault="004F1566" w:rsidP="005E342D">
            <w:pPr>
              <w:pStyle w:val="ListParagraph"/>
              <w:numPr>
                <w:ilvl w:val="0"/>
                <w:numId w:val="17"/>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Public Sector In-Kind</w:t>
            </w:r>
          </w:p>
        </w:tc>
        <w:tc>
          <w:tcPr>
            <w:tcW w:w="3261" w:type="dxa"/>
          </w:tcPr>
          <w:p w14:paraId="0FD74C22"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51906893"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26626156" w14:textId="77777777" w:rsidTr="00E10BFE">
        <w:tc>
          <w:tcPr>
            <w:tcW w:w="4531" w:type="dxa"/>
            <w:shd w:val="clear" w:color="auto" w:fill="000000" w:themeFill="text1"/>
            <w:vAlign w:val="center"/>
          </w:tcPr>
          <w:p w14:paraId="66C9B93B" w14:textId="77777777" w:rsidR="004F1566" w:rsidRPr="0073260C" w:rsidRDefault="004F1566" w:rsidP="005E342D">
            <w:pPr>
              <w:pStyle w:val="ListParagraph"/>
              <w:numPr>
                <w:ilvl w:val="0"/>
                <w:numId w:val="17"/>
              </w:numPr>
              <w:spacing w:after="0" w:line="240" w:lineRule="auto"/>
              <w:rPr>
                <w:rFonts w:ascii="Rubik" w:hAnsi="Rubik" w:cs="Rubik"/>
                <w:bCs/>
                <w:color w:val="FFFFFF" w:themeColor="background1"/>
                <w:sz w:val="20"/>
                <w:szCs w:val="20"/>
              </w:rPr>
            </w:pPr>
            <w:r w:rsidRPr="0073260C">
              <w:rPr>
                <w:rFonts w:ascii="Rubik" w:hAnsi="Rubik" w:cs="Rubik"/>
                <w:bCs/>
                <w:color w:val="FFFFFF" w:themeColor="background1"/>
                <w:sz w:val="20"/>
                <w:szCs w:val="20"/>
              </w:rPr>
              <w:t>Public Sector Cash</w:t>
            </w:r>
          </w:p>
        </w:tc>
        <w:tc>
          <w:tcPr>
            <w:tcW w:w="3261" w:type="dxa"/>
          </w:tcPr>
          <w:p w14:paraId="63D404C4"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57C7C877"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2EF8E3F2" w14:textId="77777777" w:rsidTr="00E10BFE">
        <w:tc>
          <w:tcPr>
            <w:tcW w:w="4531" w:type="dxa"/>
            <w:shd w:val="clear" w:color="auto" w:fill="000000" w:themeFill="text1"/>
            <w:vAlign w:val="center"/>
          </w:tcPr>
          <w:p w14:paraId="273CED7F" w14:textId="3F1AE8DA" w:rsidR="004F1566" w:rsidRPr="0073260C" w:rsidRDefault="00871ED9" w:rsidP="005E342D">
            <w:pPr>
              <w:spacing w:after="0" w:line="240" w:lineRule="auto"/>
              <w:rPr>
                <w:rFonts w:ascii="Rubik" w:hAnsi="Rubik" w:cs="Rubik"/>
                <w:bCs/>
                <w:color w:val="FFFFFF" w:themeColor="background1"/>
                <w:sz w:val="20"/>
                <w:szCs w:val="20"/>
              </w:rPr>
            </w:pPr>
            <w:r>
              <w:rPr>
                <w:rFonts w:ascii="Rubik" w:hAnsi="Rubik" w:cs="Rubik"/>
                <w:bCs/>
                <w:color w:val="FFFFFF" w:themeColor="background1"/>
                <w:sz w:val="20"/>
                <w:szCs w:val="20"/>
              </w:rPr>
              <w:t>BE-ST</w:t>
            </w:r>
            <w:r w:rsidR="004F1566" w:rsidRPr="0073260C">
              <w:rPr>
                <w:rFonts w:ascii="Rubik" w:hAnsi="Rubik" w:cs="Rubik"/>
                <w:bCs/>
                <w:color w:val="FFFFFF" w:themeColor="background1"/>
                <w:sz w:val="20"/>
                <w:szCs w:val="20"/>
              </w:rPr>
              <w:t xml:space="preserve"> </w:t>
            </w:r>
          </w:p>
        </w:tc>
        <w:tc>
          <w:tcPr>
            <w:tcW w:w="3261" w:type="dxa"/>
          </w:tcPr>
          <w:p w14:paraId="676FDF07"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49CBEABB"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0853B10D" w14:textId="77777777" w:rsidTr="00E10BFE">
        <w:tc>
          <w:tcPr>
            <w:tcW w:w="4531" w:type="dxa"/>
            <w:shd w:val="clear" w:color="auto" w:fill="000000" w:themeFill="text1"/>
            <w:vAlign w:val="center"/>
          </w:tcPr>
          <w:p w14:paraId="1D4D96DB" w14:textId="3D30CA47" w:rsidR="004F1566" w:rsidRPr="0073260C" w:rsidRDefault="00871ED9" w:rsidP="005E342D">
            <w:pPr>
              <w:pStyle w:val="ListParagraph"/>
              <w:numPr>
                <w:ilvl w:val="0"/>
                <w:numId w:val="17"/>
              </w:numPr>
              <w:spacing w:after="0" w:line="240" w:lineRule="auto"/>
              <w:rPr>
                <w:rFonts w:ascii="Rubik" w:hAnsi="Rubik" w:cs="Rubik"/>
                <w:bCs/>
                <w:color w:val="FFFFFF" w:themeColor="background1"/>
                <w:sz w:val="20"/>
                <w:szCs w:val="20"/>
              </w:rPr>
            </w:pPr>
            <w:r>
              <w:rPr>
                <w:rFonts w:ascii="Rubik" w:hAnsi="Rubik" w:cs="Rubik"/>
                <w:bCs/>
                <w:color w:val="FFFFFF" w:themeColor="background1"/>
                <w:sz w:val="20"/>
                <w:szCs w:val="20"/>
              </w:rPr>
              <w:t>BE-ST</w:t>
            </w:r>
            <w:r w:rsidR="004F1566" w:rsidRPr="0073260C">
              <w:rPr>
                <w:rFonts w:ascii="Rubik" w:hAnsi="Rubik" w:cs="Rubik"/>
                <w:bCs/>
                <w:color w:val="FFFFFF" w:themeColor="background1"/>
                <w:sz w:val="20"/>
                <w:szCs w:val="20"/>
              </w:rPr>
              <w:t xml:space="preserve"> In-Kind</w:t>
            </w:r>
          </w:p>
        </w:tc>
        <w:tc>
          <w:tcPr>
            <w:tcW w:w="3261" w:type="dxa"/>
          </w:tcPr>
          <w:p w14:paraId="44A0FE2A"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6F436A58" w14:textId="77777777" w:rsidR="004F1566" w:rsidRPr="0073260C" w:rsidRDefault="004F1566" w:rsidP="005E342D">
            <w:pPr>
              <w:spacing w:after="0" w:line="240" w:lineRule="auto"/>
              <w:rPr>
                <w:rFonts w:ascii="Rubik" w:hAnsi="Rubik" w:cs="Rubik"/>
                <w:bCs/>
                <w:color w:val="000000" w:themeColor="text1"/>
                <w:sz w:val="36"/>
                <w:szCs w:val="36"/>
              </w:rPr>
            </w:pPr>
          </w:p>
        </w:tc>
      </w:tr>
      <w:tr w:rsidR="004F1566" w:rsidRPr="0073260C" w14:paraId="316BDA29" w14:textId="77777777" w:rsidTr="00E10BFE">
        <w:tc>
          <w:tcPr>
            <w:tcW w:w="4531" w:type="dxa"/>
            <w:shd w:val="clear" w:color="auto" w:fill="000000" w:themeFill="text1"/>
            <w:vAlign w:val="center"/>
          </w:tcPr>
          <w:p w14:paraId="0DBBF599" w14:textId="371EEAD7" w:rsidR="004F1566" w:rsidRPr="0073260C" w:rsidRDefault="00871ED9" w:rsidP="005E342D">
            <w:pPr>
              <w:pStyle w:val="ListParagraph"/>
              <w:numPr>
                <w:ilvl w:val="0"/>
                <w:numId w:val="17"/>
              </w:numPr>
              <w:spacing w:after="0" w:line="240" w:lineRule="auto"/>
              <w:rPr>
                <w:rFonts w:ascii="Rubik" w:hAnsi="Rubik" w:cs="Rubik"/>
                <w:bCs/>
                <w:color w:val="FFFFFF" w:themeColor="background1"/>
                <w:sz w:val="20"/>
                <w:szCs w:val="20"/>
              </w:rPr>
            </w:pPr>
            <w:r>
              <w:rPr>
                <w:rFonts w:ascii="Rubik" w:hAnsi="Rubik" w:cs="Rubik"/>
                <w:bCs/>
                <w:color w:val="FFFFFF" w:themeColor="background1"/>
                <w:sz w:val="20"/>
                <w:szCs w:val="20"/>
              </w:rPr>
              <w:t>BE-ST</w:t>
            </w:r>
            <w:r w:rsidR="004F1566" w:rsidRPr="0073260C">
              <w:rPr>
                <w:rFonts w:ascii="Rubik" w:hAnsi="Rubik" w:cs="Rubik"/>
                <w:bCs/>
                <w:color w:val="FFFFFF" w:themeColor="background1"/>
                <w:sz w:val="20"/>
                <w:szCs w:val="20"/>
              </w:rPr>
              <w:t xml:space="preserve"> Grant Contribution</w:t>
            </w:r>
          </w:p>
        </w:tc>
        <w:tc>
          <w:tcPr>
            <w:tcW w:w="3261" w:type="dxa"/>
          </w:tcPr>
          <w:p w14:paraId="7EC9B90F" w14:textId="77777777" w:rsidR="004F1566" w:rsidRPr="0073260C" w:rsidRDefault="004F1566" w:rsidP="005E342D">
            <w:pPr>
              <w:spacing w:after="0" w:line="240" w:lineRule="auto"/>
              <w:rPr>
                <w:rFonts w:ascii="Rubik" w:hAnsi="Rubik" w:cs="Rubik"/>
                <w:bCs/>
                <w:color w:val="000000" w:themeColor="text1"/>
                <w:sz w:val="36"/>
                <w:szCs w:val="36"/>
              </w:rPr>
            </w:pPr>
          </w:p>
        </w:tc>
        <w:tc>
          <w:tcPr>
            <w:tcW w:w="2971" w:type="dxa"/>
          </w:tcPr>
          <w:p w14:paraId="1BCD636C" w14:textId="77777777" w:rsidR="004F1566" w:rsidRPr="0073260C" w:rsidRDefault="004F1566" w:rsidP="005E342D">
            <w:pPr>
              <w:spacing w:after="0" w:line="240" w:lineRule="auto"/>
              <w:rPr>
                <w:rFonts w:ascii="Rubik" w:hAnsi="Rubik" w:cs="Rubik"/>
                <w:bCs/>
                <w:color w:val="000000" w:themeColor="text1"/>
                <w:sz w:val="36"/>
                <w:szCs w:val="36"/>
              </w:rPr>
            </w:pPr>
          </w:p>
        </w:tc>
      </w:tr>
    </w:tbl>
    <w:p w14:paraId="0AC6B06F" w14:textId="036B401C" w:rsidR="004F1566" w:rsidRPr="0073260C" w:rsidRDefault="004F1566" w:rsidP="00F40883">
      <w:pPr>
        <w:spacing w:after="0" w:line="240" w:lineRule="auto"/>
        <w:rPr>
          <w:rFonts w:ascii="Rubik" w:hAnsi="Rubik" w:cs="Rubik"/>
          <w:bCs/>
          <w:color w:val="365F91" w:themeColor="accent1" w:themeShade="BF"/>
          <w:sz w:val="32"/>
          <w:szCs w:val="32"/>
        </w:rPr>
      </w:pPr>
    </w:p>
    <w:p w14:paraId="448724F9" w14:textId="77777777" w:rsidR="004F1566" w:rsidRPr="0073260C" w:rsidRDefault="004F1566" w:rsidP="00F40883">
      <w:pPr>
        <w:spacing w:after="0" w:line="240" w:lineRule="auto"/>
        <w:rPr>
          <w:rFonts w:ascii="Rubik" w:hAnsi="Rubik" w:cs="Rubik"/>
          <w:bCs/>
          <w:color w:val="365F91" w:themeColor="accent1" w:themeShade="BF"/>
          <w:sz w:val="32"/>
          <w:szCs w:val="32"/>
        </w:rPr>
      </w:pPr>
    </w:p>
    <w:p w14:paraId="56B5634D" w14:textId="08A58B78" w:rsidR="000F692A" w:rsidRPr="0073260C" w:rsidRDefault="000F692A" w:rsidP="000F692A">
      <w:pPr>
        <w:spacing w:after="0" w:line="240" w:lineRule="auto"/>
        <w:rPr>
          <w:rFonts w:ascii="Rubik" w:hAnsi="Rubik" w:cs="Rubik"/>
          <w:bCs/>
          <w:color w:val="000000" w:themeColor="text1"/>
        </w:rPr>
      </w:pPr>
      <w:r w:rsidRPr="0073260C">
        <w:rPr>
          <w:rFonts w:ascii="Rubik" w:hAnsi="Rubik" w:cs="Rubik"/>
          <w:bCs/>
          <w:color w:val="000000" w:themeColor="text1"/>
        </w:rPr>
        <w:t>Please attach supporting documentation</w:t>
      </w:r>
      <w:r w:rsidR="004F1566" w:rsidRPr="0073260C">
        <w:rPr>
          <w:rFonts w:ascii="Rubik" w:hAnsi="Rubik" w:cs="Rubik"/>
          <w:bCs/>
          <w:color w:val="000000" w:themeColor="text1"/>
        </w:rPr>
        <w:t xml:space="preserve"> where available</w:t>
      </w:r>
      <w:r w:rsidRPr="0073260C">
        <w:rPr>
          <w:rFonts w:ascii="Rubik" w:hAnsi="Rubik" w:cs="Rubik"/>
          <w:bCs/>
          <w:color w:val="000000" w:themeColor="text1"/>
        </w:rPr>
        <w:t>:</w:t>
      </w:r>
    </w:p>
    <w:p w14:paraId="27A282E7" w14:textId="51E43D0E" w:rsidR="00BE49BE" w:rsidRPr="0073260C" w:rsidRDefault="000F692A" w:rsidP="00BE49BE">
      <w:pPr>
        <w:pStyle w:val="ListParagraph"/>
        <w:numPr>
          <w:ilvl w:val="0"/>
          <w:numId w:val="24"/>
        </w:numPr>
        <w:spacing w:after="0" w:line="240" w:lineRule="auto"/>
        <w:rPr>
          <w:rFonts w:ascii="Rubik" w:hAnsi="Rubik" w:cs="Rubik"/>
          <w:bCs/>
          <w:color w:val="000000" w:themeColor="text1"/>
        </w:rPr>
      </w:pPr>
      <w:r w:rsidRPr="0073260C">
        <w:rPr>
          <w:rFonts w:ascii="Rubik" w:hAnsi="Rubik" w:cs="Rubik"/>
          <w:bCs/>
          <w:color w:val="000000" w:themeColor="text1"/>
        </w:rPr>
        <w:t>Previous 3 years audited accounts (</w:t>
      </w:r>
      <w:r w:rsidR="00063205" w:rsidRPr="0073260C">
        <w:rPr>
          <w:rFonts w:ascii="Rubik" w:hAnsi="Rubik" w:cs="Rubik"/>
          <w:bCs/>
          <w:color w:val="000000" w:themeColor="text1"/>
        </w:rPr>
        <w:t>start-ups, see below</w:t>
      </w:r>
      <w:r w:rsidRPr="0073260C">
        <w:rPr>
          <w:rFonts w:ascii="Rubik" w:hAnsi="Rubik" w:cs="Rubik"/>
          <w:bCs/>
          <w:color w:val="000000" w:themeColor="text1"/>
        </w:rPr>
        <w:t>)</w:t>
      </w:r>
    </w:p>
    <w:p w14:paraId="07687A53" w14:textId="77777777" w:rsidR="00BE49BE" w:rsidRPr="0073260C" w:rsidRDefault="000F692A" w:rsidP="00BE49BE">
      <w:pPr>
        <w:pStyle w:val="ListParagraph"/>
        <w:numPr>
          <w:ilvl w:val="0"/>
          <w:numId w:val="24"/>
        </w:numPr>
        <w:spacing w:after="0" w:line="240" w:lineRule="auto"/>
        <w:rPr>
          <w:rFonts w:ascii="Rubik" w:hAnsi="Rubik" w:cs="Rubik"/>
          <w:bCs/>
          <w:color w:val="000000" w:themeColor="text1"/>
        </w:rPr>
      </w:pPr>
      <w:r w:rsidRPr="0073260C">
        <w:rPr>
          <w:rFonts w:ascii="Rubik" w:hAnsi="Rubik" w:cs="Rubik"/>
          <w:bCs/>
          <w:color w:val="000000" w:themeColor="text1"/>
        </w:rPr>
        <w:t>Start-ups – evidence of match funding support</w:t>
      </w:r>
    </w:p>
    <w:p w14:paraId="2DF6260A" w14:textId="77777777" w:rsidR="00BE49BE" w:rsidRPr="0073260C" w:rsidRDefault="000F692A" w:rsidP="00BE49BE">
      <w:pPr>
        <w:pStyle w:val="ListParagraph"/>
        <w:numPr>
          <w:ilvl w:val="0"/>
          <w:numId w:val="24"/>
        </w:numPr>
        <w:spacing w:after="0" w:line="240" w:lineRule="auto"/>
        <w:rPr>
          <w:rFonts w:ascii="Rubik" w:hAnsi="Rubik" w:cs="Rubik"/>
          <w:bCs/>
          <w:color w:val="000000" w:themeColor="text1"/>
        </w:rPr>
      </w:pPr>
      <w:r w:rsidRPr="0073260C">
        <w:rPr>
          <w:rFonts w:ascii="Rubik" w:hAnsi="Rubik" w:cs="Rubik"/>
          <w:bCs/>
          <w:color w:val="000000" w:themeColor="text1"/>
        </w:rPr>
        <w:t>3 years of cash and financial projections</w:t>
      </w:r>
    </w:p>
    <w:p w14:paraId="1814DA82" w14:textId="77777777" w:rsidR="004F1566" w:rsidRPr="003A034B" w:rsidRDefault="003743EE" w:rsidP="004F1566">
      <w:pPr>
        <w:pStyle w:val="ListParagraph"/>
        <w:numPr>
          <w:ilvl w:val="0"/>
          <w:numId w:val="24"/>
        </w:numPr>
        <w:spacing w:after="0" w:line="240" w:lineRule="auto"/>
        <w:rPr>
          <w:rFonts w:ascii="Rubik" w:hAnsi="Rubik" w:cs="Rubik"/>
          <w:bCs/>
          <w:color w:val="000000" w:themeColor="text1"/>
          <w:sz w:val="24"/>
          <w:szCs w:val="24"/>
        </w:rPr>
      </w:pPr>
      <w:r w:rsidRPr="003A034B">
        <w:rPr>
          <w:rFonts w:ascii="Rubik" w:hAnsi="Rubik" w:cs="Rubik"/>
          <w:bCs/>
          <w:color w:val="000000" w:themeColor="text1"/>
        </w:rPr>
        <w:t>Copy of business plan</w:t>
      </w:r>
      <w:r w:rsidR="00E97682" w:rsidRPr="003A034B">
        <w:rPr>
          <w:rFonts w:ascii="Rubik" w:hAnsi="Rubik" w:cs="Rubik"/>
          <w:bCs/>
          <w:color w:val="000000" w:themeColor="text1"/>
        </w:rPr>
        <w:t xml:space="preserve"> </w:t>
      </w:r>
    </w:p>
    <w:p w14:paraId="3CBE21B6" w14:textId="77777777" w:rsidR="004F1566" w:rsidRPr="003A034B" w:rsidRDefault="004F1566">
      <w:pPr>
        <w:spacing w:after="0" w:line="240" w:lineRule="auto"/>
        <w:rPr>
          <w:rFonts w:ascii="Rubik" w:hAnsi="Rubik" w:cs="Rubik"/>
          <w:bCs/>
          <w:color w:val="000000" w:themeColor="text1"/>
          <w:sz w:val="32"/>
          <w:szCs w:val="32"/>
        </w:rPr>
      </w:pPr>
      <w:r w:rsidRPr="003A034B">
        <w:rPr>
          <w:rFonts w:ascii="Rubik" w:hAnsi="Rubik" w:cs="Rubik"/>
          <w:bCs/>
          <w:color w:val="000000" w:themeColor="text1"/>
          <w:sz w:val="32"/>
          <w:szCs w:val="32"/>
        </w:rPr>
        <w:br w:type="page"/>
      </w:r>
    </w:p>
    <w:p w14:paraId="1BB1BD9D" w14:textId="77777777" w:rsidR="000F0C9E" w:rsidRPr="000F0C9E" w:rsidRDefault="00D04221" w:rsidP="004F1566">
      <w:pPr>
        <w:spacing w:after="0" w:line="240" w:lineRule="auto"/>
        <w:rPr>
          <w:rFonts w:ascii="Rubik" w:hAnsi="Rubik" w:cs="Rubik"/>
          <w:bCs/>
          <w:color w:val="000000" w:themeColor="text1"/>
          <w:sz w:val="36"/>
          <w:szCs w:val="36"/>
        </w:rPr>
      </w:pPr>
      <w:r w:rsidRPr="000F0C9E">
        <w:rPr>
          <w:rFonts w:ascii="Rubik" w:hAnsi="Rubik" w:cs="Rubik"/>
          <w:bCs/>
          <w:color w:val="000000" w:themeColor="text1"/>
          <w:sz w:val="32"/>
          <w:szCs w:val="32"/>
        </w:rPr>
        <w:lastRenderedPageBreak/>
        <w:t>Section 8</w:t>
      </w:r>
      <w:r w:rsidR="00422942" w:rsidRPr="000F0C9E">
        <w:rPr>
          <w:rFonts w:ascii="Rubik" w:hAnsi="Rubik" w:cs="Rubik"/>
          <w:bCs/>
          <w:color w:val="000000" w:themeColor="text1"/>
          <w:sz w:val="32"/>
          <w:szCs w:val="32"/>
        </w:rPr>
        <w:t>: Output</w:t>
      </w:r>
      <w:r w:rsidR="002162C1" w:rsidRPr="000F0C9E">
        <w:rPr>
          <w:rFonts w:ascii="Rubik" w:hAnsi="Rubik" w:cs="Rubik"/>
          <w:bCs/>
          <w:color w:val="000000" w:themeColor="text1"/>
          <w:sz w:val="32"/>
          <w:szCs w:val="32"/>
        </w:rPr>
        <w:t xml:space="preserve"> and Impact</w:t>
      </w:r>
      <w:r w:rsidR="00422942" w:rsidRPr="000F0C9E">
        <w:rPr>
          <w:rFonts w:ascii="Rubik" w:hAnsi="Rubik" w:cs="Rubik"/>
          <w:bCs/>
          <w:color w:val="000000" w:themeColor="text1"/>
          <w:sz w:val="32"/>
          <w:szCs w:val="32"/>
        </w:rPr>
        <w:t xml:space="preserve"> Statement</w:t>
      </w:r>
      <w:r w:rsidR="00422942" w:rsidRPr="000F0C9E">
        <w:rPr>
          <w:rFonts w:ascii="Rubik" w:hAnsi="Rubik" w:cs="Rubik"/>
          <w:bCs/>
          <w:color w:val="000000" w:themeColor="text1"/>
          <w:sz w:val="36"/>
          <w:szCs w:val="36"/>
        </w:rPr>
        <w:t xml:space="preserve"> </w:t>
      </w:r>
    </w:p>
    <w:p w14:paraId="564318FD" w14:textId="77777777" w:rsidR="000F0C9E" w:rsidRPr="000F0C9E" w:rsidRDefault="000F0C9E" w:rsidP="004F1566">
      <w:pPr>
        <w:spacing w:after="0" w:line="240" w:lineRule="auto"/>
        <w:rPr>
          <w:rFonts w:ascii="Rubik" w:hAnsi="Rubik" w:cs="Rubik"/>
          <w:bCs/>
          <w:color w:val="000000" w:themeColor="text1"/>
          <w:sz w:val="36"/>
          <w:szCs w:val="36"/>
        </w:rPr>
      </w:pPr>
    </w:p>
    <w:p w14:paraId="2B3B7BD3" w14:textId="5BDE93EB" w:rsidR="002162C1" w:rsidRPr="000F0C9E" w:rsidRDefault="00CB51FE" w:rsidP="004F1566">
      <w:pPr>
        <w:spacing w:after="0" w:line="240" w:lineRule="auto"/>
        <w:rPr>
          <w:rFonts w:ascii="Rubik" w:hAnsi="Rubik" w:cs="Rubik"/>
          <w:bCs/>
          <w:color w:val="000000" w:themeColor="text1"/>
          <w:sz w:val="24"/>
          <w:szCs w:val="24"/>
        </w:rPr>
      </w:pPr>
      <w:r w:rsidRPr="000F0C9E">
        <w:rPr>
          <w:rFonts w:ascii="Rubik" w:hAnsi="Rubik" w:cs="Rubik"/>
          <w:bCs/>
          <w:color w:val="000000" w:themeColor="text1"/>
          <w:sz w:val="24"/>
          <w:szCs w:val="24"/>
        </w:rPr>
        <w:t xml:space="preserve">(Lead Partner, </w:t>
      </w:r>
      <w:r w:rsidR="00177F7E" w:rsidRPr="000F0C9E">
        <w:rPr>
          <w:rFonts w:ascii="Rubik" w:hAnsi="Rubik" w:cs="Rubik"/>
          <w:bCs/>
          <w:color w:val="000000" w:themeColor="text1"/>
          <w:sz w:val="24"/>
          <w:szCs w:val="24"/>
        </w:rPr>
        <w:t xml:space="preserve">Contributing Partner(s), </w:t>
      </w:r>
      <w:r w:rsidR="00C15399" w:rsidRPr="000F0C9E">
        <w:rPr>
          <w:rFonts w:ascii="Rubik" w:hAnsi="Rubik" w:cs="Rubik"/>
          <w:bCs/>
          <w:color w:val="000000" w:themeColor="text1"/>
          <w:sz w:val="24"/>
          <w:szCs w:val="24"/>
        </w:rPr>
        <w:t xml:space="preserve">Academic Partner </w:t>
      </w:r>
      <w:r w:rsidRPr="000F0C9E">
        <w:rPr>
          <w:rFonts w:ascii="Rubik" w:hAnsi="Rubik" w:cs="Rubik"/>
          <w:bCs/>
          <w:color w:val="000000" w:themeColor="text1"/>
          <w:sz w:val="24"/>
          <w:szCs w:val="24"/>
        </w:rPr>
        <w:t xml:space="preserve">and </w:t>
      </w:r>
      <w:r w:rsidR="00871ED9">
        <w:rPr>
          <w:rFonts w:ascii="Rubik" w:hAnsi="Rubik" w:cs="Rubik"/>
          <w:bCs/>
          <w:color w:val="000000" w:themeColor="text1"/>
          <w:sz w:val="24"/>
          <w:szCs w:val="24"/>
        </w:rPr>
        <w:t>BE-ST</w:t>
      </w:r>
      <w:r w:rsidRPr="000F0C9E">
        <w:rPr>
          <w:rFonts w:ascii="Rubik" w:hAnsi="Rubik" w:cs="Rubik"/>
          <w:bCs/>
          <w:color w:val="000000" w:themeColor="text1"/>
          <w:sz w:val="24"/>
          <w:szCs w:val="24"/>
        </w:rPr>
        <w:t xml:space="preserve"> </w:t>
      </w:r>
      <w:r w:rsidR="002162C1" w:rsidRPr="000F0C9E">
        <w:rPr>
          <w:rFonts w:ascii="Rubik" w:hAnsi="Rubik" w:cs="Rubik"/>
          <w:bCs/>
          <w:color w:val="000000" w:themeColor="text1"/>
          <w:sz w:val="24"/>
          <w:szCs w:val="24"/>
        </w:rPr>
        <w:t>to complete)</w:t>
      </w:r>
    </w:p>
    <w:p w14:paraId="743CB8DD" w14:textId="588CFD4E" w:rsidR="007828DD" w:rsidRPr="0073260C" w:rsidRDefault="007828DD" w:rsidP="00966AB7">
      <w:pPr>
        <w:spacing w:after="0" w:line="240" w:lineRule="auto"/>
        <w:rPr>
          <w:rFonts w:ascii="Rubik" w:hAnsi="Rubik" w:cs="Rubik"/>
          <w:bCs/>
          <w:color w:val="365F91" w:themeColor="accent1" w:themeShade="BF"/>
          <w:sz w:val="24"/>
          <w:szCs w:val="24"/>
        </w:rPr>
      </w:pPr>
    </w:p>
    <w:tbl>
      <w:tblPr>
        <w:tblStyle w:val="TableGrid"/>
        <w:tblW w:w="10632" w:type="dxa"/>
        <w:tblInd w:w="-34" w:type="dxa"/>
        <w:tblLook w:val="04A0" w:firstRow="1" w:lastRow="0" w:firstColumn="1" w:lastColumn="0" w:noHBand="0" w:noVBand="1"/>
      </w:tblPr>
      <w:tblGrid>
        <w:gridCol w:w="873"/>
        <w:gridCol w:w="9759"/>
      </w:tblGrid>
      <w:tr w:rsidR="00F81E7B" w:rsidRPr="0073260C" w14:paraId="3B05140F" w14:textId="77777777" w:rsidTr="00D264B5">
        <w:trPr>
          <w:trHeight w:val="1763"/>
        </w:trPr>
        <w:tc>
          <w:tcPr>
            <w:tcW w:w="873" w:type="dxa"/>
          </w:tcPr>
          <w:p w14:paraId="6FC82F2B" w14:textId="77777777" w:rsidR="00F81E7B" w:rsidRPr="001C239C" w:rsidRDefault="00F81E7B" w:rsidP="00D264B5">
            <w:pPr>
              <w:jc w:val="right"/>
              <w:rPr>
                <w:rFonts w:ascii="Rubik" w:hAnsi="Rubik" w:cs="Rubik"/>
                <w:bCs/>
                <w:color w:val="000000" w:themeColor="text1"/>
              </w:rPr>
            </w:pPr>
            <w:r w:rsidRPr="001C239C">
              <w:rPr>
                <w:rFonts w:ascii="Rubik" w:hAnsi="Rubik" w:cs="Rubik"/>
                <w:bCs/>
                <w:color w:val="000000" w:themeColor="text1"/>
              </w:rPr>
              <w:t>1.</w:t>
            </w:r>
          </w:p>
        </w:tc>
        <w:tc>
          <w:tcPr>
            <w:tcW w:w="9759" w:type="dxa"/>
          </w:tcPr>
          <w:p w14:paraId="6DC66D4B" w14:textId="77777777" w:rsidR="00F81E7B" w:rsidRPr="001C239C" w:rsidRDefault="00F81E7B" w:rsidP="00D264B5">
            <w:pPr>
              <w:rPr>
                <w:rFonts w:ascii="Rubik" w:hAnsi="Rubik" w:cs="Rubik"/>
                <w:bCs/>
                <w:color w:val="000000" w:themeColor="text1"/>
              </w:rPr>
            </w:pPr>
            <w:r w:rsidRPr="001C239C">
              <w:rPr>
                <w:rFonts w:ascii="Rubik" w:hAnsi="Rubik" w:cs="Rubik"/>
                <w:bCs/>
                <w:color w:val="000000" w:themeColor="text1"/>
              </w:rPr>
              <w:t>Project Costs</w:t>
            </w:r>
          </w:p>
          <w:p w14:paraId="68C79E37" w14:textId="48A7A6C6" w:rsidR="00F81E7B" w:rsidRPr="001C239C" w:rsidRDefault="00F81E7B" w:rsidP="00C64FAF">
            <w:pPr>
              <w:spacing w:after="0" w:line="240" w:lineRule="auto"/>
              <w:rPr>
                <w:rFonts w:ascii="Rubik" w:hAnsi="Rubik" w:cs="Rubik"/>
                <w:bCs/>
                <w:color w:val="000000" w:themeColor="text1"/>
                <w:sz w:val="16"/>
                <w:szCs w:val="24"/>
              </w:rPr>
            </w:pPr>
            <w:r w:rsidRPr="001C239C">
              <w:rPr>
                <w:rFonts w:ascii="Rubik" w:hAnsi="Rubik" w:cs="Rubik"/>
                <w:bCs/>
                <w:color w:val="000000" w:themeColor="text1"/>
                <w:sz w:val="16"/>
                <w:szCs w:val="24"/>
              </w:rPr>
              <w:t xml:space="preserve">Your project will be partly assessed on how it contributes to </w:t>
            </w:r>
            <w:r w:rsidR="00871ED9" w:rsidRPr="001C239C">
              <w:rPr>
                <w:rFonts w:ascii="Rubik" w:hAnsi="Rubik" w:cs="Rubik"/>
                <w:bCs/>
                <w:color w:val="000000" w:themeColor="text1"/>
                <w:sz w:val="16"/>
                <w:szCs w:val="24"/>
              </w:rPr>
              <w:t>BE-ST</w:t>
            </w:r>
            <w:r w:rsidRPr="001C239C">
              <w:rPr>
                <w:rFonts w:ascii="Rubik" w:hAnsi="Rubik" w:cs="Rubik"/>
                <w:bCs/>
                <w:color w:val="000000" w:themeColor="text1"/>
                <w:sz w:val="16"/>
                <w:szCs w:val="24"/>
              </w:rPr>
              <w:t xml:space="preserve">’s Key Performance Indicators (KPIs) as outlined </w:t>
            </w:r>
            <w:r w:rsidR="00C64FAF" w:rsidRPr="001C239C">
              <w:rPr>
                <w:rFonts w:ascii="Rubik" w:hAnsi="Rubik" w:cs="Rubik"/>
                <w:bCs/>
                <w:color w:val="000000" w:themeColor="text1"/>
                <w:sz w:val="16"/>
                <w:szCs w:val="24"/>
              </w:rPr>
              <w:t xml:space="preserve">below.  Please provide considered guestimates to the indicators below based on a timeframe of 5 years from commercialisation.  All figures provided should be based on how the successful project contributes to the indicator. On completion of the project, these indicators will be revisited and revised if required. </w:t>
            </w:r>
            <w:r w:rsidR="00871ED9" w:rsidRPr="001C239C">
              <w:rPr>
                <w:rFonts w:ascii="Rubik" w:hAnsi="Rubik" w:cs="Rubik"/>
                <w:bCs/>
                <w:color w:val="000000" w:themeColor="text1"/>
                <w:sz w:val="16"/>
                <w:szCs w:val="24"/>
              </w:rPr>
              <w:t>BE-ST</w:t>
            </w:r>
            <w:r w:rsidR="00C64FAF" w:rsidRPr="001C239C">
              <w:rPr>
                <w:rFonts w:ascii="Rubik" w:hAnsi="Rubik" w:cs="Rubik"/>
                <w:bCs/>
                <w:color w:val="000000" w:themeColor="text1"/>
                <w:sz w:val="16"/>
                <w:szCs w:val="24"/>
              </w:rPr>
              <w:t xml:space="preserve"> and its core funding partners (Scottish Funding Council, Scottish </w:t>
            </w:r>
            <w:proofErr w:type="gramStart"/>
            <w:r w:rsidR="00C64FAF" w:rsidRPr="001C239C">
              <w:rPr>
                <w:rFonts w:ascii="Rubik" w:hAnsi="Rubik" w:cs="Rubik"/>
                <w:bCs/>
                <w:color w:val="000000" w:themeColor="text1"/>
                <w:sz w:val="16"/>
                <w:szCs w:val="24"/>
              </w:rPr>
              <w:t>Enterprise</w:t>
            </w:r>
            <w:proofErr w:type="gramEnd"/>
            <w:r w:rsidR="00C64FAF" w:rsidRPr="001C239C">
              <w:rPr>
                <w:rFonts w:ascii="Rubik" w:hAnsi="Rubik" w:cs="Rubik"/>
                <w:bCs/>
                <w:color w:val="000000" w:themeColor="text1"/>
                <w:sz w:val="16"/>
                <w:szCs w:val="24"/>
              </w:rPr>
              <w:t xml:space="preserve"> and Highlands &amp; Islands Enterprise) reserve the right to request information and evidence to assess the achievement of these indicators up to 8 years post-commercialisation.</w:t>
            </w:r>
          </w:p>
          <w:p w14:paraId="339C4BCD" w14:textId="0E14B7EA" w:rsidR="003D5924" w:rsidRPr="001C239C" w:rsidRDefault="003D5924" w:rsidP="00C64FAF">
            <w:pPr>
              <w:spacing w:after="0" w:line="240" w:lineRule="auto"/>
              <w:rPr>
                <w:rFonts w:ascii="Rubik" w:hAnsi="Rubik" w:cs="Rubik"/>
                <w:bCs/>
                <w:color w:val="000000" w:themeColor="text1"/>
                <w:sz w:val="16"/>
                <w:szCs w:val="24"/>
              </w:rPr>
            </w:pPr>
          </w:p>
          <w:p w14:paraId="4BE04793" w14:textId="140EAF7D" w:rsidR="003D5924" w:rsidRPr="001C239C" w:rsidRDefault="003D5924" w:rsidP="00C64FAF">
            <w:pPr>
              <w:spacing w:after="0" w:line="240" w:lineRule="auto"/>
              <w:rPr>
                <w:rFonts w:ascii="Rubik" w:hAnsi="Rubik" w:cs="Rubik"/>
                <w:bCs/>
                <w:color w:val="000000" w:themeColor="text1"/>
                <w:sz w:val="16"/>
                <w:szCs w:val="24"/>
              </w:rPr>
            </w:pPr>
            <w:r w:rsidRPr="001C239C">
              <w:rPr>
                <w:rFonts w:ascii="Rubik" w:hAnsi="Rubik" w:cs="Rubik"/>
                <w:bCs/>
                <w:color w:val="000000" w:themeColor="text1"/>
                <w:sz w:val="16"/>
                <w:szCs w:val="24"/>
              </w:rPr>
              <w:t>A description on how to measure these indicators is included in the Guide to Applicants.</w:t>
            </w:r>
          </w:p>
          <w:p w14:paraId="536A95E3" w14:textId="126EFA65" w:rsidR="003D5924" w:rsidRPr="001C239C" w:rsidRDefault="003D5924" w:rsidP="00C64FAF">
            <w:pPr>
              <w:spacing w:after="0" w:line="240" w:lineRule="auto"/>
              <w:rPr>
                <w:rFonts w:ascii="Rubik" w:hAnsi="Rubik" w:cs="Rubik"/>
                <w:bCs/>
                <w:color w:val="000000" w:themeColor="text1"/>
                <w:sz w:val="16"/>
                <w:szCs w:val="24"/>
              </w:rPr>
            </w:pPr>
          </w:p>
        </w:tc>
      </w:tr>
    </w:tbl>
    <w:p w14:paraId="786EA47B" w14:textId="77777777" w:rsidR="00F81E7B" w:rsidRPr="0073260C" w:rsidRDefault="00F81E7B" w:rsidP="00966AB7">
      <w:pPr>
        <w:spacing w:after="0" w:line="240" w:lineRule="auto"/>
        <w:rPr>
          <w:rFonts w:ascii="Rubik" w:hAnsi="Rubik" w:cs="Rubik"/>
          <w:bCs/>
          <w:color w:val="FF0000"/>
          <w:sz w:val="20"/>
          <w:szCs w:val="24"/>
        </w:rPr>
      </w:pPr>
    </w:p>
    <w:p w14:paraId="07C7EE72" w14:textId="77777777" w:rsidR="00FB2347" w:rsidRPr="0073260C" w:rsidRDefault="00FB2347" w:rsidP="00FB2347">
      <w:pPr>
        <w:spacing w:after="0" w:line="240" w:lineRule="auto"/>
        <w:rPr>
          <w:rFonts w:ascii="Rubik" w:hAnsi="Rubik" w:cs="Rubik"/>
          <w:bCs/>
          <w:color w:val="365F91" w:themeColor="accent1" w:themeShade="BF"/>
          <w:sz w:val="36"/>
          <w:szCs w:val="36"/>
        </w:rPr>
      </w:pPr>
    </w:p>
    <w:tbl>
      <w:tblPr>
        <w:tblStyle w:val="TableGrid"/>
        <w:tblW w:w="10755" w:type="dxa"/>
        <w:tblInd w:w="5" w:type="dxa"/>
        <w:tblLayout w:type="fixed"/>
        <w:tblLook w:val="04A0" w:firstRow="1" w:lastRow="0" w:firstColumn="1" w:lastColumn="0" w:noHBand="0" w:noVBand="1"/>
      </w:tblPr>
      <w:tblGrid>
        <w:gridCol w:w="829"/>
        <w:gridCol w:w="1978"/>
        <w:gridCol w:w="794"/>
        <w:gridCol w:w="795"/>
        <w:gridCol w:w="795"/>
        <w:gridCol w:w="795"/>
        <w:gridCol w:w="795"/>
        <w:gridCol w:w="794"/>
        <w:gridCol w:w="795"/>
        <w:gridCol w:w="795"/>
        <w:gridCol w:w="461"/>
        <w:gridCol w:w="334"/>
        <w:gridCol w:w="795"/>
      </w:tblGrid>
      <w:tr w:rsidR="00FB2347" w:rsidRPr="0073260C" w14:paraId="191B00E2" w14:textId="77777777" w:rsidTr="0021168D">
        <w:trPr>
          <w:trHeight w:val="316"/>
        </w:trPr>
        <w:tc>
          <w:tcPr>
            <w:tcW w:w="829" w:type="dxa"/>
            <w:vMerge w:val="restart"/>
            <w:tcBorders>
              <w:top w:val="single" w:sz="4" w:space="0" w:color="auto"/>
              <w:left w:val="single" w:sz="4" w:space="0" w:color="auto"/>
              <w:bottom w:val="single" w:sz="4" w:space="0" w:color="auto"/>
              <w:right w:val="single" w:sz="4" w:space="0" w:color="auto"/>
            </w:tcBorders>
            <w:shd w:val="clear" w:color="auto" w:fill="E64360"/>
          </w:tcPr>
          <w:p w14:paraId="1C133693"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64360"/>
            <w:hideMark/>
          </w:tcPr>
          <w:p w14:paraId="282170DB"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Forecast Year</w:t>
            </w:r>
          </w:p>
        </w:tc>
        <w:tc>
          <w:tcPr>
            <w:tcW w:w="6819" w:type="dxa"/>
            <w:gridSpan w:val="9"/>
            <w:tcBorders>
              <w:top w:val="single" w:sz="4" w:space="0" w:color="auto"/>
              <w:left w:val="single" w:sz="4" w:space="0" w:color="auto"/>
              <w:bottom w:val="single" w:sz="4" w:space="0" w:color="auto"/>
              <w:right w:val="single" w:sz="4" w:space="0" w:color="auto"/>
            </w:tcBorders>
            <w:hideMark/>
          </w:tcPr>
          <w:p w14:paraId="25F3580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Anticipated Project Start Date:</w:t>
            </w:r>
          </w:p>
        </w:tc>
        <w:tc>
          <w:tcPr>
            <w:tcW w:w="1129" w:type="dxa"/>
            <w:gridSpan w:val="2"/>
            <w:tcBorders>
              <w:top w:val="single" w:sz="4" w:space="0" w:color="auto"/>
              <w:left w:val="single" w:sz="4" w:space="0" w:color="auto"/>
              <w:bottom w:val="single" w:sz="4" w:space="0" w:color="auto"/>
              <w:right w:val="single" w:sz="4" w:space="0" w:color="auto"/>
            </w:tcBorders>
          </w:tcPr>
          <w:p w14:paraId="0384CF8D" w14:textId="77777777" w:rsidR="00FB2347" w:rsidRPr="0073260C" w:rsidRDefault="00FB2347">
            <w:pPr>
              <w:rPr>
                <w:rFonts w:ascii="Rubik" w:eastAsia="Calibri" w:hAnsi="Rubik" w:cs="Rubik"/>
                <w:bCs/>
                <w:color w:val="1F497D" w:themeColor="text2"/>
                <w:sz w:val="18"/>
                <w:szCs w:val="18"/>
              </w:rPr>
            </w:pPr>
          </w:p>
        </w:tc>
      </w:tr>
      <w:tr w:rsidR="00FB2347" w:rsidRPr="0073260C" w14:paraId="6759C13C" w14:textId="77777777" w:rsidTr="0021168D">
        <w:trPr>
          <w:trHeight w:val="316"/>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3BFD9B78"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0B421B5F"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0220B7A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Project Duration:</w:t>
            </w:r>
          </w:p>
        </w:tc>
        <w:tc>
          <w:tcPr>
            <w:tcW w:w="1129" w:type="dxa"/>
            <w:gridSpan w:val="2"/>
            <w:tcBorders>
              <w:top w:val="single" w:sz="4" w:space="0" w:color="auto"/>
              <w:left w:val="single" w:sz="4" w:space="0" w:color="auto"/>
              <w:bottom w:val="single" w:sz="4" w:space="0" w:color="auto"/>
              <w:right w:val="single" w:sz="4" w:space="0" w:color="auto"/>
            </w:tcBorders>
          </w:tcPr>
          <w:p w14:paraId="3C320E42" w14:textId="77777777" w:rsidR="00FB2347" w:rsidRPr="0073260C" w:rsidRDefault="00FB2347">
            <w:pPr>
              <w:rPr>
                <w:rFonts w:ascii="Rubik" w:eastAsia="Calibri" w:hAnsi="Rubik" w:cs="Rubik"/>
                <w:bCs/>
                <w:color w:val="1F497D" w:themeColor="text2"/>
                <w:sz w:val="18"/>
                <w:szCs w:val="18"/>
              </w:rPr>
            </w:pPr>
          </w:p>
        </w:tc>
      </w:tr>
      <w:tr w:rsidR="00FB2347" w:rsidRPr="0073260C" w14:paraId="5BF1FF20" w14:textId="77777777" w:rsidTr="0021168D">
        <w:trPr>
          <w:trHeight w:val="316"/>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95701AC"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19E80C63"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762FF0D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Anticipated Project Completion Date:</w:t>
            </w:r>
          </w:p>
        </w:tc>
        <w:tc>
          <w:tcPr>
            <w:tcW w:w="1129" w:type="dxa"/>
            <w:gridSpan w:val="2"/>
            <w:tcBorders>
              <w:top w:val="single" w:sz="4" w:space="0" w:color="auto"/>
              <w:left w:val="single" w:sz="4" w:space="0" w:color="auto"/>
              <w:bottom w:val="single" w:sz="4" w:space="0" w:color="auto"/>
              <w:right w:val="single" w:sz="4" w:space="0" w:color="auto"/>
            </w:tcBorders>
          </w:tcPr>
          <w:p w14:paraId="2836DE11" w14:textId="77777777" w:rsidR="00FB2347" w:rsidRPr="0073260C" w:rsidRDefault="00FB2347">
            <w:pPr>
              <w:rPr>
                <w:rFonts w:ascii="Rubik" w:eastAsia="Calibri" w:hAnsi="Rubik" w:cs="Rubik"/>
                <w:bCs/>
                <w:color w:val="1F497D" w:themeColor="text2"/>
                <w:sz w:val="18"/>
                <w:szCs w:val="18"/>
              </w:rPr>
            </w:pPr>
          </w:p>
        </w:tc>
      </w:tr>
      <w:tr w:rsidR="00FB2347" w:rsidRPr="0073260C" w14:paraId="358D7AB1" w14:textId="77777777" w:rsidTr="0021168D">
        <w:trPr>
          <w:trHeight w:val="316"/>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DD55D5E"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2D6BCAD2"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1B50B4E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Project Commercialisation Year:</w:t>
            </w:r>
          </w:p>
        </w:tc>
        <w:tc>
          <w:tcPr>
            <w:tcW w:w="1129" w:type="dxa"/>
            <w:gridSpan w:val="2"/>
            <w:tcBorders>
              <w:top w:val="single" w:sz="4" w:space="0" w:color="auto"/>
              <w:left w:val="single" w:sz="4" w:space="0" w:color="auto"/>
              <w:bottom w:val="single" w:sz="4" w:space="0" w:color="auto"/>
              <w:right w:val="single" w:sz="4" w:space="0" w:color="auto"/>
            </w:tcBorders>
          </w:tcPr>
          <w:p w14:paraId="0237E65F" w14:textId="77777777" w:rsidR="00FB2347" w:rsidRPr="0073260C" w:rsidRDefault="00FB2347">
            <w:pPr>
              <w:rPr>
                <w:rFonts w:ascii="Rubik" w:eastAsia="Calibri" w:hAnsi="Rubik" w:cs="Rubik"/>
                <w:bCs/>
                <w:color w:val="1F497D" w:themeColor="text2"/>
                <w:sz w:val="18"/>
                <w:szCs w:val="18"/>
              </w:rPr>
            </w:pPr>
          </w:p>
        </w:tc>
      </w:tr>
      <w:tr w:rsidR="00FB2347" w:rsidRPr="0073260C" w14:paraId="3BC61298" w14:textId="77777777" w:rsidTr="0021168D">
        <w:trPr>
          <w:trHeight w:val="316"/>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0FA8AA47"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54992555"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123A08EB"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KPI Forecast Year (5 years from commercialisation):</w:t>
            </w:r>
          </w:p>
        </w:tc>
        <w:tc>
          <w:tcPr>
            <w:tcW w:w="1129" w:type="dxa"/>
            <w:gridSpan w:val="2"/>
            <w:tcBorders>
              <w:top w:val="single" w:sz="4" w:space="0" w:color="auto"/>
              <w:left w:val="single" w:sz="4" w:space="0" w:color="auto"/>
              <w:bottom w:val="single" w:sz="4" w:space="0" w:color="auto"/>
              <w:right w:val="single" w:sz="4" w:space="0" w:color="auto"/>
            </w:tcBorders>
          </w:tcPr>
          <w:p w14:paraId="5774ED72" w14:textId="77777777" w:rsidR="00FB2347" w:rsidRPr="0073260C" w:rsidRDefault="00FB2347">
            <w:pPr>
              <w:rPr>
                <w:rFonts w:ascii="Rubik" w:eastAsia="Calibri" w:hAnsi="Rubik" w:cs="Rubik"/>
                <w:bCs/>
                <w:color w:val="1F497D" w:themeColor="text2"/>
                <w:sz w:val="18"/>
                <w:szCs w:val="18"/>
              </w:rPr>
            </w:pPr>
          </w:p>
        </w:tc>
      </w:tr>
      <w:tr w:rsidR="00FB2347" w:rsidRPr="0073260C" w14:paraId="57D33BE8" w14:textId="77777777" w:rsidTr="0021168D">
        <w:trPr>
          <w:trHeight w:val="316"/>
        </w:trPr>
        <w:tc>
          <w:tcPr>
            <w:tcW w:w="829" w:type="dxa"/>
            <w:tcBorders>
              <w:top w:val="single" w:sz="4" w:space="0" w:color="auto"/>
              <w:left w:val="single" w:sz="4" w:space="0" w:color="auto"/>
              <w:bottom w:val="single" w:sz="4" w:space="0" w:color="auto"/>
              <w:right w:val="single" w:sz="4" w:space="0" w:color="auto"/>
            </w:tcBorders>
            <w:shd w:val="clear" w:color="auto" w:fill="E64360"/>
          </w:tcPr>
          <w:p w14:paraId="38C42570"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tcBorders>
              <w:top w:val="single" w:sz="4" w:space="0" w:color="auto"/>
              <w:left w:val="single" w:sz="4" w:space="0" w:color="auto"/>
              <w:bottom w:val="single" w:sz="4" w:space="0" w:color="auto"/>
              <w:right w:val="single" w:sz="4" w:space="0" w:color="auto"/>
            </w:tcBorders>
            <w:shd w:val="clear" w:color="auto" w:fill="E64360"/>
            <w:hideMark/>
          </w:tcPr>
          <w:p w14:paraId="57DD19D2"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 xml:space="preserve">Lead Partner – Supporting Statement - Need </w:t>
            </w:r>
            <w:proofErr w:type="gramStart"/>
            <w:r w:rsidRPr="0073260C">
              <w:rPr>
                <w:rFonts w:ascii="Rubik" w:eastAsia="Calibri" w:hAnsi="Rubik" w:cs="Rubik"/>
                <w:bCs/>
                <w:color w:val="FFFFFF" w:themeColor="background1"/>
              </w:rPr>
              <w:t>For</w:t>
            </w:r>
            <w:proofErr w:type="gramEnd"/>
            <w:r w:rsidRPr="0073260C">
              <w:rPr>
                <w:rFonts w:ascii="Rubik" w:eastAsia="Calibri" w:hAnsi="Rubik" w:cs="Rubik"/>
                <w:bCs/>
                <w:color w:val="FFFFFF" w:themeColor="background1"/>
              </w:rPr>
              <w:t xml:space="preserve"> Support</w:t>
            </w:r>
          </w:p>
        </w:tc>
        <w:tc>
          <w:tcPr>
            <w:tcW w:w="7948" w:type="dxa"/>
            <w:gridSpan w:val="11"/>
            <w:tcBorders>
              <w:top w:val="single" w:sz="4" w:space="0" w:color="auto"/>
              <w:left w:val="single" w:sz="4" w:space="0" w:color="auto"/>
              <w:bottom w:val="single" w:sz="4" w:space="0" w:color="auto"/>
              <w:right w:val="single" w:sz="4" w:space="0" w:color="auto"/>
            </w:tcBorders>
          </w:tcPr>
          <w:p w14:paraId="583468DA" w14:textId="7727C01A" w:rsidR="00FB2347" w:rsidRPr="00573683" w:rsidRDefault="00FB2347">
            <w:pPr>
              <w:rPr>
                <w:del w:id="3" w:author="Helge Hansen" w:date="2017-10-05T15:19:00Z"/>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Explain the impact on this project without </w:t>
            </w:r>
            <w:r w:rsidR="00871ED9" w:rsidRPr="00573683">
              <w:rPr>
                <w:rFonts w:ascii="Rubik" w:eastAsia="Calibri" w:hAnsi="Rubik" w:cs="Rubik"/>
                <w:bCs/>
                <w:color w:val="0D0D0D" w:themeColor="text1" w:themeTint="F2"/>
                <w:sz w:val="18"/>
                <w:szCs w:val="18"/>
              </w:rPr>
              <w:t>BE-ST</w:t>
            </w:r>
            <w:r w:rsidRPr="00573683">
              <w:rPr>
                <w:rFonts w:ascii="Rubik" w:eastAsia="Calibri" w:hAnsi="Rubik" w:cs="Rubik"/>
                <w:bCs/>
                <w:color w:val="0D0D0D" w:themeColor="text1" w:themeTint="F2"/>
                <w:sz w:val="18"/>
                <w:szCs w:val="18"/>
              </w:rPr>
              <w:t xml:space="preserve"> funding support?</w:t>
            </w:r>
          </w:p>
          <w:p w14:paraId="6DA74BAF" w14:textId="77777777" w:rsidR="00FB2347" w:rsidRPr="00573683" w:rsidRDefault="00FB2347">
            <w:pPr>
              <w:rPr>
                <w:del w:id="4" w:author="Helge Hansen" w:date="2017-10-05T15:19:00Z"/>
                <w:rFonts w:ascii="Rubik" w:eastAsia="Calibri" w:hAnsi="Rubik" w:cs="Rubik"/>
                <w:bCs/>
                <w:color w:val="0D0D0D" w:themeColor="text1" w:themeTint="F2"/>
                <w:sz w:val="18"/>
                <w:szCs w:val="18"/>
              </w:rPr>
            </w:pPr>
          </w:p>
          <w:p w14:paraId="460F6645" w14:textId="77777777" w:rsidR="00FB2347" w:rsidRPr="00573683" w:rsidRDefault="00FB2347">
            <w:pPr>
              <w:rPr>
                <w:rFonts w:ascii="Rubik" w:eastAsia="Calibri" w:hAnsi="Rubik" w:cs="Rubik"/>
                <w:bCs/>
                <w:color w:val="0D0D0D" w:themeColor="text1" w:themeTint="F2"/>
                <w:sz w:val="18"/>
                <w:szCs w:val="18"/>
              </w:rPr>
            </w:pPr>
          </w:p>
        </w:tc>
      </w:tr>
      <w:tr w:rsidR="00FB2347" w:rsidRPr="0073260C" w14:paraId="203AE984" w14:textId="77777777" w:rsidTr="0021168D">
        <w:trPr>
          <w:trHeight w:val="316"/>
        </w:trPr>
        <w:tc>
          <w:tcPr>
            <w:tcW w:w="829" w:type="dxa"/>
            <w:vMerge w:val="restart"/>
            <w:tcBorders>
              <w:top w:val="single" w:sz="4" w:space="0" w:color="auto"/>
              <w:left w:val="single" w:sz="4" w:space="0" w:color="auto"/>
              <w:bottom w:val="single" w:sz="4" w:space="0" w:color="auto"/>
              <w:right w:val="single" w:sz="4" w:space="0" w:color="auto"/>
            </w:tcBorders>
            <w:shd w:val="clear" w:color="auto" w:fill="E64360"/>
          </w:tcPr>
          <w:p w14:paraId="5DAE2120"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64360"/>
            <w:hideMark/>
          </w:tcPr>
          <w:p w14:paraId="7C39AD66"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All Partners</w:t>
            </w:r>
          </w:p>
          <w:p w14:paraId="4BBE2E05" w14:textId="77777777" w:rsidR="00FB2347" w:rsidRPr="0073260C" w:rsidRDefault="00FB2347" w:rsidP="00FB2347">
            <w:pPr>
              <w:pStyle w:val="ListParagraph"/>
              <w:numPr>
                <w:ilvl w:val="0"/>
                <w:numId w:val="28"/>
              </w:numPr>
              <w:ind w:left="326" w:hanging="326"/>
              <w:rPr>
                <w:rFonts w:ascii="Rubik" w:eastAsia="Calibri" w:hAnsi="Rubik" w:cs="Rubik"/>
                <w:bCs/>
                <w:color w:val="FFFFFF" w:themeColor="background1"/>
              </w:rPr>
            </w:pPr>
            <w:r w:rsidRPr="0073260C">
              <w:rPr>
                <w:rFonts w:ascii="Rubik" w:eastAsia="Calibri" w:hAnsi="Rubik" w:cs="Rubik"/>
                <w:bCs/>
                <w:color w:val="FFFFFF" w:themeColor="background1"/>
              </w:rPr>
              <w:t>Outputs</w:t>
            </w:r>
          </w:p>
        </w:tc>
        <w:tc>
          <w:tcPr>
            <w:tcW w:w="6819" w:type="dxa"/>
            <w:gridSpan w:val="9"/>
            <w:tcBorders>
              <w:top w:val="single" w:sz="4" w:space="0" w:color="auto"/>
              <w:left w:val="single" w:sz="4" w:space="0" w:color="auto"/>
              <w:bottom w:val="single" w:sz="4" w:space="0" w:color="auto"/>
              <w:right w:val="single" w:sz="4" w:space="0" w:color="auto"/>
            </w:tcBorders>
            <w:hideMark/>
          </w:tcPr>
          <w:p w14:paraId="59F85B5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or improved products developed (with/for a business in Scotland):</w:t>
            </w:r>
          </w:p>
          <w:p w14:paraId="27D51D8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c>
          <w:tcPr>
            <w:tcW w:w="1129" w:type="dxa"/>
            <w:gridSpan w:val="2"/>
            <w:tcBorders>
              <w:top w:val="single" w:sz="4" w:space="0" w:color="auto"/>
              <w:left w:val="single" w:sz="4" w:space="0" w:color="auto"/>
              <w:bottom w:val="single" w:sz="4" w:space="0" w:color="auto"/>
              <w:right w:val="single" w:sz="4" w:space="0" w:color="auto"/>
            </w:tcBorders>
          </w:tcPr>
          <w:p w14:paraId="35DAA6B9" w14:textId="77777777" w:rsidR="00FB2347" w:rsidRPr="0073260C" w:rsidRDefault="00FB2347">
            <w:pPr>
              <w:rPr>
                <w:rFonts w:ascii="Rubik" w:eastAsia="Calibri" w:hAnsi="Rubik" w:cs="Rubik"/>
                <w:bCs/>
                <w:color w:val="1F497D" w:themeColor="text2"/>
                <w:sz w:val="18"/>
                <w:szCs w:val="18"/>
              </w:rPr>
            </w:pPr>
          </w:p>
        </w:tc>
      </w:tr>
      <w:tr w:rsidR="00FB2347" w:rsidRPr="0073260C" w14:paraId="661ADDA1" w14:textId="77777777" w:rsidTr="0021168D">
        <w:trPr>
          <w:trHeight w:val="94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0F1D2C6C"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D3DD8F0"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78B867BE"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or improved processes (with/for a business in Scotland):</w:t>
            </w:r>
          </w:p>
          <w:p w14:paraId="5570EE4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c>
          <w:tcPr>
            <w:tcW w:w="1129" w:type="dxa"/>
            <w:gridSpan w:val="2"/>
            <w:tcBorders>
              <w:top w:val="single" w:sz="4" w:space="0" w:color="auto"/>
              <w:left w:val="single" w:sz="4" w:space="0" w:color="auto"/>
              <w:bottom w:val="single" w:sz="4" w:space="0" w:color="auto"/>
              <w:right w:val="single" w:sz="4" w:space="0" w:color="auto"/>
            </w:tcBorders>
          </w:tcPr>
          <w:p w14:paraId="6871857C" w14:textId="77777777" w:rsidR="00FB2347" w:rsidRPr="0073260C" w:rsidRDefault="00FB2347">
            <w:pPr>
              <w:rPr>
                <w:rFonts w:ascii="Rubik" w:eastAsia="Calibri" w:hAnsi="Rubik" w:cs="Rubik"/>
                <w:bCs/>
                <w:color w:val="1F497D" w:themeColor="text2"/>
                <w:sz w:val="18"/>
                <w:szCs w:val="18"/>
              </w:rPr>
            </w:pPr>
          </w:p>
        </w:tc>
      </w:tr>
      <w:tr w:rsidR="00FB2347" w:rsidRPr="0073260C" w14:paraId="547532BB" w14:textId="77777777" w:rsidTr="0021168D">
        <w:trPr>
          <w:trHeight w:val="476"/>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2FB565CC"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5D0F03B2"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240DB38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or improved services developed (with/for a business in Scotland):</w:t>
            </w:r>
          </w:p>
          <w:p w14:paraId="3CAD498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c>
          <w:tcPr>
            <w:tcW w:w="1129" w:type="dxa"/>
            <w:gridSpan w:val="2"/>
            <w:tcBorders>
              <w:top w:val="single" w:sz="4" w:space="0" w:color="auto"/>
              <w:left w:val="single" w:sz="4" w:space="0" w:color="auto"/>
              <w:bottom w:val="single" w:sz="4" w:space="0" w:color="auto"/>
              <w:right w:val="single" w:sz="4" w:space="0" w:color="auto"/>
            </w:tcBorders>
          </w:tcPr>
          <w:p w14:paraId="5EEA1003" w14:textId="77777777" w:rsidR="00FB2347" w:rsidRPr="0073260C" w:rsidRDefault="00FB2347">
            <w:pPr>
              <w:rPr>
                <w:rFonts w:ascii="Rubik" w:eastAsia="Calibri" w:hAnsi="Rubik" w:cs="Rubik"/>
                <w:bCs/>
                <w:color w:val="1F497D" w:themeColor="text2"/>
                <w:sz w:val="18"/>
                <w:szCs w:val="18"/>
              </w:rPr>
            </w:pPr>
          </w:p>
        </w:tc>
      </w:tr>
      <w:tr w:rsidR="00FB2347" w:rsidRPr="0073260C" w14:paraId="2B00A870"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2F282280"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31C057ED"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3AF9E74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or improved business models (with/for business in Scotland):</w:t>
            </w:r>
          </w:p>
          <w:p w14:paraId="20297F6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c>
          <w:tcPr>
            <w:tcW w:w="1129" w:type="dxa"/>
            <w:gridSpan w:val="2"/>
            <w:tcBorders>
              <w:top w:val="single" w:sz="4" w:space="0" w:color="auto"/>
              <w:left w:val="single" w:sz="4" w:space="0" w:color="auto"/>
              <w:bottom w:val="single" w:sz="4" w:space="0" w:color="auto"/>
              <w:right w:val="single" w:sz="4" w:space="0" w:color="auto"/>
            </w:tcBorders>
          </w:tcPr>
          <w:p w14:paraId="7308931D" w14:textId="77777777" w:rsidR="00FB2347" w:rsidRPr="0073260C" w:rsidRDefault="00FB2347">
            <w:pPr>
              <w:rPr>
                <w:rFonts w:ascii="Rubik" w:eastAsia="Calibri" w:hAnsi="Rubik" w:cs="Rubik"/>
                <w:bCs/>
                <w:color w:val="1F497D" w:themeColor="text2"/>
                <w:sz w:val="18"/>
                <w:szCs w:val="18"/>
              </w:rPr>
            </w:pPr>
          </w:p>
        </w:tc>
      </w:tr>
      <w:tr w:rsidR="00FB2347" w:rsidRPr="0073260C" w14:paraId="1BF14B8F"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534A8F8D"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E71FD45"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260E333C"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or improved deliveries of a public service in Scotland:</w:t>
            </w:r>
          </w:p>
          <w:p w14:paraId="09D03F5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c>
          <w:tcPr>
            <w:tcW w:w="1129" w:type="dxa"/>
            <w:gridSpan w:val="2"/>
            <w:tcBorders>
              <w:top w:val="single" w:sz="4" w:space="0" w:color="auto"/>
              <w:left w:val="single" w:sz="4" w:space="0" w:color="auto"/>
              <w:bottom w:val="single" w:sz="4" w:space="0" w:color="auto"/>
              <w:right w:val="single" w:sz="4" w:space="0" w:color="auto"/>
            </w:tcBorders>
          </w:tcPr>
          <w:p w14:paraId="1519DAF3" w14:textId="77777777" w:rsidR="00FB2347" w:rsidRPr="0073260C" w:rsidRDefault="00FB2347">
            <w:pPr>
              <w:rPr>
                <w:rFonts w:ascii="Rubik" w:eastAsia="Calibri" w:hAnsi="Rubik" w:cs="Rubik"/>
                <w:bCs/>
                <w:color w:val="1F497D" w:themeColor="text2"/>
                <w:sz w:val="18"/>
                <w:szCs w:val="18"/>
              </w:rPr>
            </w:pPr>
          </w:p>
        </w:tc>
      </w:tr>
      <w:tr w:rsidR="00FB2347" w:rsidRPr="0073260C" w14:paraId="5223E3FE"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12EC7808"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14C57E89" w14:textId="77777777" w:rsidR="00FB2347" w:rsidRPr="0073260C" w:rsidRDefault="00FB2347">
            <w:pPr>
              <w:spacing w:after="0" w:line="240" w:lineRule="auto"/>
              <w:rPr>
                <w:rFonts w:ascii="Rubik" w:eastAsia="Calibri" w:hAnsi="Rubik" w:cs="Rubik"/>
                <w:bCs/>
                <w:color w:val="FFFFFF" w:themeColor="background1"/>
              </w:rPr>
            </w:pPr>
          </w:p>
        </w:tc>
        <w:tc>
          <w:tcPr>
            <w:tcW w:w="6819" w:type="dxa"/>
            <w:gridSpan w:val="9"/>
            <w:tcBorders>
              <w:top w:val="single" w:sz="4" w:space="0" w:color="auto"/>
              <w:left w:val="single" w:sz="4" w:space="0" w:color="auto"/>
              <w:bottom w:val="single" w:sz="4" w:space="0" w:color="auto"/>
              <w:right w:val="single" w:sz="4" w:space="0" w:color="auto"/>
            </w:tcBorders>
            <w:hideMark/>
          </w:tcPr>
          <w:p w14:paraId="7794070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CO2 related savings (in tonnes) from completed project:</w:t>
            </w:r>
          </w:p>
        </w:tc>
        <w:tc>
          <w:tcPr>
            <w:tcW w:w="1129" w:type="dxa"/>
            <w:gridSpan w:val="2"/>
            <w:tcBorders>
              <w:top w:val="single" w:sz="4" w:space="0" w:color="auto"/>
              <w:left w:val="single" w:sz="4" w:space="0" w:color="auto"/>
              <w:bottom w:val="single" w:sz="4" w:space="0" w:color="auto"/>
              <w:right w:val="single" w:sz="4" w:space="0" w:color="auto"/>
            </w:tcBorders>
            <w:hideMark/>
          </w:tcPr>
          <w:p w14:paraId="04DDF59B" w14:textId="77777777" w:rsidR="00FB2347" w:rsidRPr="0073260C" w:rsidRDefault="00FB2347">
            <w:pPr>
              <w:rPr>
                <w:rFonts w:ascii="Rubik" w:eastAsia="Calibri" w:hAnsi="Rubik" w:cs="Rubik"/>
                <w:bCs/>
                <w:color w:val="1F497D" w:themeColor="text2"/>
                <w:sz w:val="18"/>
                <w:szCs w:val="18"/>
              </w:rPr>
            </w:pPr>
            <w:r w:rsidRPr="0073260C">
              <w:rPr>
                <w:rFonts w:ascii="Rubik" w:eastAsia="Calibri" w:hAnsi="Rubik" w:cs="Rubik"/>
                <w:bCs/>
                <w:color w:val="1F497D" w:themeColor="text2"/>
                <w:sz w:val="18"/>
                <w:szCs w:val="18"/>
              </w:rPr>
              <w:t xml:space="preserve">       tonnes</w:t>
            </w:r>
          </w:p>
        </w:tc>
      </w:tr>
      <w:tr w:rsidR="00FB2347" w:rsidRPr="0073260C" w14:paraId="621993C8" w14:textId="77777777" w:rsidTr="0021168D">
        <w:trPr>
          <w:trHeight w:val="315"/>
        </w:trPr>
        <w:tc>
          <w:tcPr>
            <w:tcW w:w="829" w:type="dxa"/>
            <w:vMerge w:val="restart"/>
            <w:tcBorders>
              <w:top w:val="single" w:sz="4" w:space="0" w:color="auto"/>
              <w:left w:val="single" w:sz="4" w:space="0" w:color="auto"/>
              <w:bottom w:val="single" w:sz="4" w:space="0" w:color="auto"/>
              <w:right w:val="single" w:sz="4" w:space="0" w:color="auto"/>
            </w:tcBorders>
            <w:shd w:val="clear" w:color="auto" w:fill="E64360"/>
          </w:tcPr>
          <w:p w14:paraId="45EE7950"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64360"/>
            <w:hideMark/>
          </w:tcPr>
          <w:p w14:paraId="68B0DD6F"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All Partners</w:t>
            </w:r>
          </w:p>
          <w:p w14:paraId="642BD053"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 Financial Impact</w:t>
            </w:r>
          </w:p>
        </w:tc>
        <w:tc>
          <w:tcPr>
            <w:tcW w:w="7948" w:type="dxa"/>
            <w:gridSpan w:val="11"/>
            <w:tcBorders>
              <w:top w:val="single" w:sz="4" w:space="0" w:color="auto"/>
              <w:left w:val="single" w:sz="4" w:space="0" w:color="auto"/>
              <w:bottom w:val="single" w:sz="4" w:space="0" w:color="auto"/>
              <w:right w:val="single" w:sz="4" w:space="0" w:color="auto"/>
            </w:tcBorders>
            <w:hideMark/>
          </w:tcPr>
          <w:p w14:paraId="7FE3FAA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Existing turnover safeguarded (by business in Scotland).  </w:t>
            </w:r>
          </w:p>
          <w:p w14:paraId="6813FE8F"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Explanation:</w:t>
            </w:r>
          </w:p>
        </w:tc>
      </w:tr>
      <w:tr w:rsidR="00FB2347" w:rsidRPr="0073260C" w14:paraId="1A73A4C7"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0A4745B6"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B4A19BA"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14C9E0C5"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hideMark/>
          </w:tcPr>
          <w:p w14:paraId="1FC0A42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3C65798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hideMark/>
          </w:tcPr>
          <w:p w14:paraId="1BF40D55"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7CB02ED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hideMark/>
          </w:tcPr>
          <w:p w14:paraId="0E01304B"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5EA6666A"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hideMark/>
          </w:tcPr>
          <w:p w14:paraId="30B3E10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gridSpan w:val="2"/>
            <w:tcBorders>
              <w:top w:val="single" w:sz="4" w:space="0" w:color="auto"/>
              <w:left w:val="single" w:sz="4" w:space="0" w:color="auto"/>
              <w:bottom w:val="single" w:sz="4" w:space="0" w:color="auto"/>
              <w:right w:val="single" w:sz="4" w:space="0" w:color="auto"/>
            </w:tcBorders>
            <w:hideMark/>
          </w:tcPr>
          <w:p w14:paraId="7FCD82D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hideMark/>
          </w:tcPr>
          <w:p w14:paraId="0A2076A1" w14:textId="77777777" w:rsidR="00FB2347" w:rsidRPr="0073260C" w:rsidRDefault="00FB2347">
            <w:pPr>
              <w:rPr>
                <w:rFonts w:ascii="Rubik" w:eastAsia="Calibri" w:hAnsi="Rubik" w:cs="Rubik"/>
                <w:bCs/>
                <w:color w:val="1F497D" w:themeColor="text2"/>
                <w:sz w:val="18"/>
                <w:szCs w:val="18"/>
              </w:rPr>
            </w:pPr>
            <w:r w:rsidRPr="0073260C">
              <w:rPr>
                <w:rFonts w:ascii="Rubik" w:eastAsia="Calibri" w:hAnsi="Rubik" w:cs="Rubik"/>
                <w:bCs/>
                <w:color w:val="1F497D" w:themeColor="text2"/>
                <w:sz w:val="18"/>
                <w:szCs w:val="18"/>
              </w:rPr>
              <w:t>£</w:t>
            </w:r>
          </w:p>
        </w:tc>
      </w:tr>
      <w:tr w:rsidR="00FB2347" w:rsidRPr="0073260C" w14:paraId="37BD1B24"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1853929"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4EEED60D" w14:textId="77777777" w:rsidR="00FB2347" w:rsidRPr="0073260C" w:rsidRDefault="00FB2347">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hideMark/>
          </w:tcPr>
          <w:p w14:paraId="3B9689B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New turnover generated (by business in Scotland) from new products, processes, </w:t>
            </w:r>
            <w:proofErr w:type="gramStart"/>
            <w:r w:rsidRPr="00573683">
              <w:rPr>
                <w:rFonts w:ascii="Rubik" w:eastAsia="Calibri" w:hAnsi="Rubik" w:cs="Rubik"/>
                <w:bCs/>
                <w:color w:val="0D0D0D" w:themeColor="text1" w:themeTint="F2"/>
                <w:sz w:val="18"/>
                <w:szCs w:val="18"/>
              </w:rPr>
              <w:t>services</w:t>
            </w:r>
            <w:proofErr w:type="gramEnd"/>
            <w:r w:rsidRPr="00573683">
              <w:rPr>
                <w:rFonts w:ascii="Rubik" w:eastAsia="Calibri" w:hAnsi="Rubik" w:cs="Rubik"/>
                <w:bCs/>
                <w:color w:val="0D0D0D" w:themeColor="text1" w:themeTint="F2"/>
                <w:sz w:val="18"/>
                <w:szCs w:val="18"/>
              </w:rPr>
              <w:t xml:space="preserve"> and business models (5 years)</w:t>
            </w:r>
          </w:p>
          <w:p w14:paraId="192EE96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Explanation:</w:t>
            </w:r>
          </w:p>
        </w:tc>
      </w:tr>
      <w:tr w:rsidR="00FB2347" w:rsidRPr="0073260C" w14:paraId="1E532705"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CC6FE2E"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29121D34"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36F71C5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hideMark/>
          </w:tcPr>
          <w:p w14:paraId="41074E9C"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505F8D10"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hideMark/>
          </w:tcPr>
          <w:p w14:paraId="7CB38935"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0EA3B3C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hideMark/>
          </w:tcPr>
          <w:p w14:paraId="3933FCE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1A7A2B8C"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hideMark/>
          </w:tcPr>
          <w:p w14:paraId="5BE5567A"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gridSpan w:val="2"/>
            <w:tcBorders>
              <w:top w:val="single" w:sz="4" w:space="0" w:color="auto"/>
              <w:left w:val="single" w:sz="4" w:space="0" w:color="auto"/>
              <w:bottom w:val="single" w:sz="4" w:space="0" w:color="auto"/>
              <w:right w:val="single" w:sz="4" w:space="0" w:color="auto"/>
            </w:tcBorders>
            <w:hideMark/>
          </w:tcPr>
          <w:p w14:paraId="08335E2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hideMark/>
          </w:tcPr>
          <w:p w14:paraId="35AF3A0F" w14:textId="77777777" w:rsidR="00FB2347" w:rsidRPr="0073260C" w:rsidRDefault="00FB2347">
            <w:pPr>
              <w:rPr>
                <w:rFonts w:ascii="Rubik" w:eastAsia="Calibri" w:hAnsi="Rubik" w:cs="Rubik"/>
                <w:bCs/>
                <w:color w:val="1F497D" w:themeColor="text2"/>
                <w:sz w:val="18"/>
                <w:szCs w:val="18"/>
              </w:rPr>
            </w:pPr>
            <w:r w:rsidRPr="0073260C">
              <w:rPr>
                <w:rFonts w:ascii="Rubik" w:eastAsia="Calibri" w:hAnsi="Rubik" w:cs="Rubik"/>
                <w:bCs/>
                <w:color w:val="1F497D" w:themeColor="text2"/>
                <w:sz w:val="18"/>
                <w:szCs w:val="18"/>
              </w:rPr>
              <w:t xml:space="preserve"> £</w:t>
            </w:r>
          </w:p>
        </w:tc>
      </w:tr>
      <w:tr w:rsidR="00FB2347" w:rsidRPr="0073260C" w14:paraId="1BAC7AD9"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70CAEEC"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3C9F9835" w14:textId="77777777" w:rsidR="00FB2347" w:rsidRPr="0073260C" w:rsidRDefault="00FB2347">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hideMark/>
          </w:tcPr>
          <w:p w14:paraId="519F087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How much of these increased revenues will come from exports (5 years)?  </w:t>
            </w:r>
          </w:p>
          <w:p w14:paraId="5D15781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Explanation:</w:t>
            </w:r>
          </w:p>
        </w:tc>
      </w:tr>
      <w:tr w:rsidR="00FB2347" w:rsidRPr="0073260C" w14:paraId="3AA4189B"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42F199AB"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49A10FDC"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42EA437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hideMark/>
          </w:tcPr>
          <w:p w14:paraId="302BE0B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1E5878D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hideMark/>
          </w:tcPr>
          <w:p w14:paraId="432097F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547299A0"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hideMark/>
          </w:tcPr>
          <w:p w14:paraId="4B7C601F"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7D806CA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hideMark/>
          </w:tcPr>
          <w:p w14:paraId="42D582B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gridSpan w:val="2"/>
            <w:tcBorders>
              <w:top w:val="single" w:sz="4" w:space="0" w:color="auto"/>
              <w:left w:val="single" w:sz="4" w:space="0" w:color="auto"/>
              <w:bottom w:val="single" w:sz="4" w:space="0" w:color="auto"/>
              <w:right w:val="single" w:sz="4" w:space="0" w:color="auto"/>
            </w:tcBorders>
            <w:hideMark/>
          </w:tcPr>
          <w:p w14:paraId="1404489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hideMark/>
          </w:tcPr>
          <w:p w14:paraId="0360FBAF" w14:textId="77777777" w:rsidR="00FB2347" w:rsidRPr="0073260C" w:rsidRDefault="00FB2347">
            <w:pPr>
              <w:rPr>
                <w:rFonts w:ascii="Rubik" w:eastAsia="Calibri" w:hAnsi="Rubik" w:cs="Rubik"/>
                <w:bCs/>
                <w:color w:val="1F497D" w:themeColor="text2"/>
                <w:sz w:val="18"/>
                <w:szCs w:val="18"/>
              </w:rPr>
            </w:pPr>
            <w:r w:rsidRPr="0073260C">
              <w:rPr>
                <w:rFonts w:ascii="Rubik" w:eastAsia="Calibri" w:hAnsi="Rubik" w:cs="Rubik"/>
                <w:bCs/>
                <w:color w:val="1F497D" w:themeColor="text2"/>
                <w:sz w:val="18"/>
                <w:szCs w:val="18"/>
              </w:rPr>
              <w:t>£</w:t>
            </w:r>
          </w:p>
        </w:tc>
      </w:tr>
      <w:tr w:rsidR="00FB2347" w:rsidRPr="0073260C" w14:paraId="07597359" w14:textId="77777777" w:rsidTr="0021168D">
        <w:trPr>
          <w:trHeight w:val="315"/>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4450B658"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770251C" w14:textId="77777777" w:rsidR="00FB2347" w:rsidRPr="0073260C" w:rsidRDefault="00FB2347">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hideMark/>
          </w:tcPr>
          <w:p w14:paraId="544C868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Increased Productivity: anticipated cost savings to the company from this project:</w:t>
            </w:r>
          </w:p>
          <w:p w14:paraId="16D1BD5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Explanation:</w:t>
            </w:r>
          </w:p>
        </w:tc>
      </w:tr>
      <w:tr w:rsidR="00FB2347" w:rsidRPr="0073260C" w14:paraId="58F88DF0"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0DAACE6A"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CBD6B02"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39BF15E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hideMark/>
          </w:tcPr>
          <w:p w14:paraId="72B8013A"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181404C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hideMark/>
          </w:tcPr>
          <w:p w14:paraId="5307558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5B68E7B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hideMark/>
          </w:tcPr>
          <w:p w14:paraId="628E693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tcBorders>
              <w:top w:val="single" w:sz="4" w:space="0" w:color="auto"/>
              <w:left w:val="single" w:sz="4" w:space="0" w:color="auto"/>
              <w:bottom w:val="single" w:sz="4" w:space="0" w:color="auto"/>
              <w:right w:val="single" w:sz="4" w:space="0" w:color="auto"/>
            </w:tcBorders>
            <w:hideMark/>
          </w:tcPr>
          <w:p w14:paraId="0C6747F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hideMark/>
          </w:tcPr>
          <w:p w14:paraId="714162B0"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w:t>
            </w:r>
          </w:p>
        </w:tc>
        <w:tc>
          <w:tcPr>
            <w:tcW w:w="795" w:type="dxa"/>
            <w:gridSpan w:val="2"/>
            <w:tcBorders>
              <w:top w:val="single" w:sz="4" w:space="0" w:color="auto"/>
              <w:left w:val="single" w:sz="4" w:space="0" w:color="auto"/>
              <w:bottom w:val="single" w:sz="4" w:space="0" w:color="auto"/>
              <w:right w:val="single" w:sz="4" w:space="0" w:color="auto"/>
            </w:tcBorders>
            <w:hideMark/>
          </w:tcPr>
          <w:p w14:paraId="7473F97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hideMark/>
          </w:tcPr>
          <w:p w14:paraId="20362A11" w14:textId="77777777" w:rsidR="00FB2347" w:rsidRPr="0073260C" w:rsidRDefault="00FB2347">
            <w:pPr>
              <w:rPr>
                <w:rFonts w:ascii="Rubik" w:eastAsia="Calibri" w:hAnsi="Rubik" w:cs="Rubik"/>
                <w:bCs/>
                <w:color w:val="1F497D" w:themeColor="text2"/>
                <w:sz w:val="18"/>
                <w:szCs w:val="18"/>
              </w:rPr>
            </w:pPr>
            <w:r w:rsidRPr="0073260C">
              <w:rPr>
                <w:rFonts w:ascii="Rubik" w:eastAsia="Calibri" w:hAnsi="Rubik" w:cs="Rubik"/>
                <w:bCs/>
                <w:color w:val="1F497D" w:themeColor="text2"/>
                <w:sz w:val="18"/>
                <w:szCs w:val="18"/>
              </w:rPr>
              <w:t>£</w:t>
            </w:r>
          </w:p>
        </w:tc>
      </w:tr>
      <w:tr w:rsidR="00FB2347" w:rsidRPr="0073260C" w14:paraId="0E7D7AE3" w14:textId="77777777" w:rsidTr="0021168D">
        <w:trPr>
          <w:trHeight w:val="494"/>
        </w:trPr>
        <w:tc>
          <w:tcPr>
            <w:tcW w:w="829" w:type="dxa"/>
            <w:vMerge w:val="restart"/>
            <w:tcBorders>
              <w:top w:val="single" w:sz="4" w:space="0" w:color="auto"/>
              <w:left w:val="single" w:sz="4" w:space="0" w:color="auto"/>
              <w:bottom w:val="single" w:sz="4" w:space="0" w:color="auto"/>
              <w:right w:val="single" w:sz="4" w:space="0" w:color="auto"/>
            </w:tcBorders>
            <w:shd w:val="clear" w:color="auto" w:fill="E64360"/>
          </w:tcPr>
          <w:p w14:paraId="526A2021"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64360"/>
            <w:hideMark/>
          </w:tcPr>
          <w:p w14:paraId="4C5F7A10"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All Partners</w:t>
            </w:r>
          </w:p>
          <w:p w14:paraId="05DA9D1F"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 Employment Impact</w:t>
            </w:r>
          </w:p>
        </w:tc>
        <w:tc>
          <w:tcPr>
            <w:tcW w:w="7948" w:type="dxa"/>
            <w:gridSpan w:val="11"/>
            <w:tcBorders>
              <w:top w:val="single" w:sz="4" w:space="0" w:color="auto"/>
              <w:left w:val="single" w:sz="4" w:space="0" w:color="auto"/>
              <w:bottom w:val="single" w:sz="4" w:space="0" w:color="auto"/>
              <w:right w:val="single" w:sz="4" w:space="0" w:color="auto"/>
            </w:tcBorders>
            <w:hideMark/>
          </w:tcPr>
          <w:p w14:paraId="2ECA518E" w14:textId="77777777" w:rsidR="00FB2347" w:rsidRPr="00573683" w:rsidRDefault="00FB2347">
            <w:pPr>
              <w:rPr>
                <w:rFonts w:ascii="Rubik" w:hAnsi="Rubik" w:cs="Rubik"/>
                <w:bCs/>
                <w:color w:val="0D0D0D" w:themeColor="text1" w:themeTint="F2"/>
              </w:rPr>
            </w:pPr>
            <w:r w:rsidRPr="00573683">
              <w:rPr>
                <w:rFonts w:ascii="Rubik" w:eastAsia="Calibri" w:hAnsi="Rubik" w:cs="Rubik"/>
                <w:bCs/>
                <w:color w:val="0D0D0D" w:themeColor="text1" w:themeTint="F2"/>
                <w:sz w:val="18"/>
                <w:szCs w:val="18"/>
              </w:rPr>
              <w:t xml:space="preserve">Number of existing jobs safeguarded </w:t>
            </w:r>
            <w:proofErr w:type="gramStart"/>
            <w:r w:rsidRPr="00573683">
              <w:rPr>
                <w:rFonts w:ascii="Rubik" w:eastAsia="Calibri" w:hAnsi="Rubik" w:cs="Rubik"/>
                <w:bCs/>
                <w:color w:val="0D0D0D" w:themeColor="text1" w:themeTint="F2"/>
                <w:sz w:val="18"/>
                <w:szCs w:val="18"/>
              </w:rPr>
              <w:t>as a result of</w:t>
            </w:r>
            <w:proofErr w:type="gramEnd"/>
            <w:r w:rsidRPr="00573683">
              <w:rPr>
                <w:rFonts w:ascii="Rubik" w:eastAsia="Calibri" w:hAnsi="Rubik" w:cs="Rubik"/>
                <w:bCs/>
                <w:color w:val="0D0D0D" w:themeColor="text1" w:themeTint="F2"/>
                <w:sz w:val="18"/>
                <w:szCs w:val="18"/>
              </w:rPr>
              <w:t xml:space="preserve"> this project:</w:t>
            </w:r>
            <w:r w:rsidRPr="00573683">
              <w:rPr>
                <w:rFonts w:ascii="Rubik" w:hAnsi="Rubik" w:cs="Rubik"/>
                <w:bCs/>
                <w:color w:val="0D0D0D" w:themeColor="text1" w:themeTint="F2"/>
              </w:rPr>
              <w:t xml:space="preserve"> </w:t>
            </w:r>
          </w:p>
          <w:p w14:paraId="22A77D45"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r>
      <w:tr w:rsidR="00FB2347" w:rsidRPr="0073260C" w14:paraId="47ED0466"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EE0207E"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74B6D4B"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23ACC94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tcPr>
          <w:p w14:paraId="36B1E249"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6142E74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tcPr>
          <w:p w14:paraId="5EAF8A0C"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0F4FE6D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tcPr>
          <w:p w14:paraId="0757C94F"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4DD2913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tcPr>
          <w:p w14:paraId="22191F88" w14:textId="77777777" w:rsidR="00FB2347" w:rsidRPr="00573683" w:rsidRDefault="00FB2347">
            <w:pPr>
              <w:rPr>
                <w:rFonts w:ascii="Rubik" w:eastAsia="Calibri" w:hAnsi="Rubik" w:cs="Rubik"/>
                <w:bCs/>
                <w:color w:val="0D0D0D" w:themeColor="text1" w:themeTint="F2"/>
                <w:sz w:val="18"/>
                <w:szCs w:val="18"/>
              </w:rPr>
            </w:pPr>
          </w:p>
        </w:tc>
        <w:tc>
          <w:tcPr>
            <w:tcW w:w="795" w:type="dxa"/>
            <w:gridSpan w:val="2"/>
            <w:tcBorders>
              <w:top w:val="single" w:sz="4" w:space="0" w:color="auto"/>
              <w:left w:val="single" w:sz="4" w:space="0" w:color="auto"/>
              <w:bottom w:val="single" w:sz="4" w:space="0" w:color="auto"/>
              <w:right w:val="single" w:sz="4" w:space="0" w:color="auto"/>
            </w:tcBorders>
            <w:hideMark/>
          </w:tcPr>
          <w:p w14:paraId="38DB5B4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tcPr>
          <w:p w14:paraId="5248A4F4" w14:textId="77777777" w:rsidR="00FB2347" w:rsidRPr="0073260C" w:rsidRDefault="00FB2347">
            <w:pPr>
              <w:rPr>
                <w:rFonts w:ascii="Rubik" w:eastAsia="Calibri" w:hAnsi="Rubik" w:cs="Rubik"/>
                <w:bCs/>
                <w:color w:val="1F497D" w:themeColor="text2"/>
                <w:sz w:val="18"/>
                <w:szCs w:val="18"/>
              </w:rPr>
            </w:pPr>
          </w:p>
        </w:tc>
      </w:tr>
      <w:tr w:rsidR="00FB2347" w:rsidRPr="0073260C" w14:paraId="08CE86A3"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6ACE9C23"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1348D7D0" w14:textId="77777777" w:rsidR="00FB2347" w:rsidRPr="0073260C" w:rsidRDefault="00FB2347">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hideMark/>
          </w:tcPr>
          <w:p w14:paraId="6C8C0C05"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Number of new jobs generated (by business in Scotland) (5 years):</w:t>
            </w:r>
          </w:p>
          <w:p w14:paraId="53B6044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r>
      <w:tr w:rsidR="00FB2347" w:rsidRPr="0073260C" w14:paraId="0C806D13"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60FDE33"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59CC3333"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09D5224B"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tcPr>
          <w:p w14:paraId="509146E6"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7059D379"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tcPr>
          <w:p w14:paraId="4112B4B4"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05AB3F07"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tcPr>
          <w:p w14:paraId="159D96A9"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59A97DD3"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tcPr>
          <w:p w14:paraId="564CFCD7" w14:textId="77777777" w:rsidR="00FB2347" w:rsidRPr="00573683" w:rsidRDefault="00FB2347">
            <w:pPr>
              <w:rPr>
                <w:rFonts w:ascii="Rubik" w:eastAsia="Calibri" w:hAnsi="Rubik" w:cs="Rubik"/>
                <w:bCs/>
                <w:color w:val="0D0D0D" w:themeColor="text1" w:themeTint="F2"/>
                <w:sz w:val="18"/>
                <w:szCs w:val="18"/>
              </w:rPr>
            </w:pPr>
          </w:p>
        </w:tc>
        <w:tc>
          <w:tcPr>
            <w:tcW w:w="795" w:type="dxa"/>
            <w:gridSpan w:val="2"/>
            <w:tcBorders>
              <w:top w:val="single" w:sz="4" w:space="0" w:color="auto"/>
              <w:left w:val="single" w:sz="4" w:space="0" w:color="auto"/>
              <w:bottom w:val="single" w:sz="4" w:space="0" w:color="auto"/>
              <w:right w:val="single" w:sz="4" w:space="0" w:color="auto"/>
            </w:tcBorders>
            <w:hideMark/>
          </w:tcPr>
          <w:p w14:paraId="628CA13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Year 5 </w:t>
            </w:r>
          </w:p>
        </w:tc>
        <w:tc>
          <w:tcPr>
            <w:tcW w:w="795" w:type="dxa"/>
            <w:tcBorders>
              <w:top w:val="single" w:sz="4" w:space="0" w:color="auto"/>
              <w:left w:val="single" w:sz="4" w:space="0" w:color="auto"/>
              <w:bottom w:val="single" w:sz="4" w:space="0" w:color="auto"/>
              <w:right w:val="single" w:sz="4" w:space="0" w:color="auto"/>
            </w:tcBorders>
          </w:tcPr>
          <w:p w14:paraId="481298E5" w14:textId="77777777" w:rsidR="00FB2347" w:rsidRPr="0073260C" w:rsidRDefault="00FB2347">
            <w:pPr>
              <w:rPr>
                <w:rFonts w:ascii="Rubik" w:eastAsia="Calibri" w:hAnsi="Rubik" w:cs="Rubik"/>
                <w:bCs/>
                <w:color w:val="1F497D" w:themeColor="text2"/>
                <w:sz w:val="18"/>
                <w:szCs w:val="18"/>
              </w:rPr>
            </w:pPr>
          </w:p>
        </w:tc>
      </w:tr>
      <w:tr w:rsidR="00E10BFE" w:rsidRPr="0073260C" w14:paraId="24F728FD"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tcPr>
          <w:p w14:paraId="63809AA3" w14:textId="77777777" w:rsidR="00E10BFE" w:rsidRPr="0073260C" w:rsidRDefault="00E10BFE" w:rsidP="00E10BFE">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tcPr>
          <w:p w14:paraId="57B94C29" w14:textId="77777777" w:rsidR="00E10BFE" w:rsidRPr="0073260C" w:rsidRDefault="00E10BFE" w:rsidP="00E10BFE">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tcPr>
          <w:p w14:paraId="3E5A6CF2" w14:textId="77777777" w:rsidR="00E10BFE" w:rsidRPr="00573683" w:rsidRDefault="00E10BFE" w:rsidP="00E10BFE">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Of which how many are real living wage jobs? (</w:t>
            </w:r>
            <w:proofErr w:type="gramStart"/>
            <w:r w:rsidRPr="00573683">
              <w:rPr>
                <w:rFonts w:ascii="Rubik" w:eastAsia="Calibri" w:hAnsi="Rubik" w:cs="Rubik"/>
                <w:bCs/>
                <w:color w:val="0D0D0D" w:themeColor="text1" w:themeTint="F2"/>
                <w:sz w:val="18"/>
                <w:szCs w:val="18"/>
              </w:rPr>
              <w:t>defined</w:t>
            </w:r>
            <w:proofErr w:type="gramEnd"/>
            <w:r w:rsidRPr="00573683">
              <w:rPr>
                <w:rFonts w:ascii="Rubik" w:eastAsia="Calibri" w:hAnsi="Rubik" w:cs="Rubik"/>
                <w:bCs/>
                <w:color w:val="0D0D0D" w:themeColor="text1" w:themeTint="F2"/>
                <w:sz w:val="18"/>
                <w:szCs w:val="18"/>
              </w:rPr>
              <w:t xml:space="preserve"> as paying at least £9.50 per hour)</w:t>
            </w:r>
          </w:p>
          <w:p w14:paraId="7AAB9EC7" w14:textId="2E125CAD" w:rsidR="00E10BFE" w:rsidRPr="00573683" w:rsidRDefault="00E10BFE" w:rsidP="00E10BFE">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r>
      <w:tr w:rsidR="00E10BFE" w:rsidRPr="0073260C" w14:paraId="75E888DF"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35E52A40" w14:textId="77777777" w:rsidR="00E10BFE" w:rsidRPr="0073260C" w:rsidRDefault="00E10BFE" w:rsidP="00E10BFE">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3392A381" w14:textId="77777777" w:rsidR="00E10BFE" w:rsidRPr="0073260C" w:rsidRDefault="00E10BFE" w:rsidP="00E10BFE">
            <w:pPr>
              <w:spacing w:after="0" w:line="240" w:lineRule="auto"/>
              <w:rPr>
                <w:rFonts w:ascii="Rubik" w:eastAsia="Calibri" w:hAnsi="Rubik" w:cs="Rubik"/>
                <w:bCs/>
                <w:color w:val="FFFFFF" w:themeColor="background1"/>
              </w:rPr>
            </w:pPr>
          </w:p>
        </w:tc>
        <w:tc>
          <w:tcPr>
            <w:tcW w:w="7948" w:type="dxa"/>
            <w:gridSpan w:val="11"/>
            <w:tcBorders>
              <w:top w:val="single" w:sz="4" w:space="0" w:color="auto"/>
              <w:left w:val="single" w:sz="4" w:space="0" w:color="auto"/>
              <w:bottom w:val="single" w:sz="4" w:space="0" w:color="auto"/>
              <w:right w:val="single" w:sz="4" w:space="0" w:color="auto"/>
            </w:tcBorders>
            <w:hideMark/>
          </w:tcPr>
          <w:p w14:paraId="1739A426" w14:textId="77777777" w:rsidR="00E10BFE" w:rsidRPr="00573683" w:rsidRDefault="00E10BFE" w:rsidP="00E10BFE">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Of which how many are high value jobs? (</w:t>
            </w:r>
            <w:proofErr w:type="gramStart"/>
            <w:r w:rsidRPr="00573683">
              <w:rPr>
                <w:rFonts w:ascii="Rubik" w:eastAsia="Calibri" w:hAnsi="Rubik" w:cs="Rubik"/>
                <w:bCs/>
                <w:color w:val="0D0D0D" w:themeColor="text1" w:themeTint="F2"/>
                <w:sz w:val="18"/>
                <w:szCs w:val="18"/>
              </w:rPr>
              <w:t>defined</w:t>
            </w:r>
            <w:proofErr w:type="gramEnd"/>
            <w:r w:rsidRPr="00573683">
              <w:rPr>
                <w:rFonts w:ascii="Rubik" w:eastAsia="Calibri" w:hAnsi="Rubik" w:cs="Rubik"/>
                <w:bCs/>
                <w:color w:val="0D0D0D" w:themeColor="text1" w:themeTint="F2"/>
                <w:sz w:val="18"/>
                <w:szCs w:val="18"/>
              </w:rPr>
              <w:t xml:space="preserve"> as paying at least 20% above the Scottish average (</w:t>
            </w:r>
            <w:r w:rsidRPr="00573683">
              <w:rPr>
                <w:rFonts w:ascii="Rubik" w:eastAsia="Times New Roman" w:hAnsi="Rubik" w:cs="Rubik"/>
                <w:bCs/>
                <w:color w:val="0D0D0D" w:themeColor="text1" w:themeTint="F2"/>
                <w:sz w:val="18"/>
                <w:szCs w:val="18"/>
                <w:lang w:eastAsia="en-GB"/>
              </w:rPr>
              <w:t>£43,500</w:t>
            </w:r>
            <w:r w:rsidRPr="00573683">
              <w:rPr>
                <w:rFonts w:ascii="Rubik" w:eastAsia="Times New Roman" w:hAnsi="Rubik" w:cs="Rubik"/>
                <w:bCs/>
                <w:color w:val="0D0D0D" w:themeColor="text1" w:themeTint="F2"/>
                <w:lang w:eastAsia="en-GB"/>
              </w:rPr>
              <w:t xml:space="preserve"> </w:t>
            </w:r>
            <w:r w:rsidRPr="00573683">
              <w:rPr>
                <w:rFonts w:ascii="Rubik" w:eastAsia="Calibri" w:hAnsi="Rubik" w:cs="Rubik"/>
                <w:bCs/>
                <w:color w:val="0D0D0D" w:themeColor="text1" w:themeTint="F2"/>
                <w:sz w:val="18"/>
                <w:szCs w:val="18"/>
              </w:rPr>
              <w:t>in SE area, £40,000 in HIE area and £35,500 in South of Scotland area)</w:t>
            </w:r>
          </w:p>
          <w:p w14:paraId="1A2E1BAD" w14:textId="195AFC48" w:rsidR="00E10BFE" w:rsidRPr="00573683" w:rsidRDefault="00E10BFE" w:rsidP="00E10BFE">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r>
      <w:tr w:rsidR="00FB2347" w:rsidRPr="0073260C" w14:paraId="00A97399" w14:textId="77777777" w:rsidTr="0021168D">
        <w:trPr>
          <w:trHeight w:val="494"/>
        </w:trPr>
        <w:tc>
          <w:tcPr>
            <w:tcW w:w="829" w:type="dxa"/>
            <w:vMerge w:val="restart"/>
            <w:tcBorders>
              <w:top w:val="single" w:sz="4" w:space="0" w:color="auto"/>
              <w:left w:val="single" w:sz="4" w:space="0" w:color="auto"/>
              <w:bottom w:val="single" w:sz="4" w:space="0" w:color="auto"/>
              <w:right w:val="single" w:sz="4" w:space="0" w:color="auto"/>
            </w:tcBorders>
            <w:shd w:val="clear" w:color="auto" w:fill="E64360"/>
          </w:tcPr>
          <w:p w14:paraId="74D7C8B9"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64360"/>
            <w:hideMark/>
          </w:tcPr>
          <w:p w14:paraId="153C48D6"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All Partners</w:t>
            </w:r>
          </w:p>
          <w:p w14:paraId="44C2F54F"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 Market Impacts</w:t>
            </w:r>
          </w:p>
        </w:tc>
        <w:tc>
          <w:tcPr>
            <w:tcW w:w="7948" w:type="dxa"/>
            <w:gridSpan w:val="11"/>
            <w:tcBorders>
              <w:top w:val="single" w:sz="4" w:space="0" w:color="auto"/>
              <w:left w:val="single" w:sz="4" w:space="0" w:color="auto"/>
              <w:bottom w:val="single" w:sz="4" w:space="0" w:color="auto"/>
              <w:right w:val="single" w:sz="4" w:space="0" w:color="auto"/>
            </w:tcBorders>
            <w:hideMark/>
          </w:tcPr>
          <w:p w14:paraId="0649C10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 xml:space="preserve">Number of new international markets entered </w:t>
            </w:r>
            <w:proofErr w:type="gramStart"/>
            <w:r w:rsidRPr="00573683">
              <w:rPr>
                <w:rFonts w:ascii="Rubik" w:eastAsia="Calibri" w:hAnsi="Rubik" w:cs="Rubik"/>
                <w:bCs/>
                <w:color w:val="0D0D0D" w:themeColor="text1" w:themeTint="F2"/>
                <w:sz w:val="18"/>
                <w:szCs w:val="18"/>
              </w:rPr>
              <w:t>as a result of</w:t>
            </w:r>
            <w:proofErr w:type="gramEnd"/>
            <w:r w:rsidRPr="00573683">
              <w:rPr>
                <w:rFonts w:ascii="Rubik" w:eastAsia="Calibri" w:hAnsi="Rubik" w:cs="Rubik"/>
                <w:bCs/>
                <w:color w:val="0D0D0D" w:themeColor="text1" w:themeTint="F2"/>
                <w:sz w:val="18"/>
                <w:szCs w:val="18"/>
              </w:rPr>
              <w:t xml:space="preserve"> this project (5 years):</w:t>
            </w:r>
          </w:p>
          <w:p w14:paraId="567FD20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Comment:</w:t>
            </w:r>
          </w:p>
        </w:tc>
      </w:tr>
      <w:tr w:rsidR="00FB2347" w:rsidRPr="0073260C" w14:paraId="01D0FF84" w14:textId="77777777" w:rsidTr="0021168D">
        <w:trPr>
          <w:trHeight w:val="494"/>
        </w:trPr>
        <w:tc>
          <w:tcPr>
            <w:tcW w:w="829"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7FC45D44" w14:textId="77777777" w:rsidR="00FB2347" w:rsidRPr="0073260C" w:rsidRDefault="00FB2347">
            <w:pPr>
              <w:spacing w:after="0" w:line="240" w:lineRule="auto"/>
              <w:rPr>
                <w:rFonts w:ascii="Rubik" w:hAnsi="Rubik" w:cs="Rubik"/>
                <w:bCs/>
                <w:color w:val="FFFFFF" w:themeColor="background1"/>
              </w:rPr>
            </w:pPr>
          </w:p>
        </w:tc>
        <w:tc>
          <w:tcPr>
            <w:tcW w:w="1978" w:type="dxa"/>
            <w:vMerge/>
            <w:tcBorders>
              <w:top w:val="single" w:sz="4" w:space="0" w:color="auto"/>
              <w:left w:val="single" w:sz="4" w:space="0" w:color="auto"/>
              <w:bottom w:val="single" w:sz="4" w:space="0" w:color="auto"/>
              <w:right w:val="single" w:sz="4" w:space="0" w:color="auto"/>
            </w:tcBorders>
            <w:shd w:val="clear" w:color="auto" w:fill="E64360"/>
            <w:vAlign w:val="center"/>
            <w:hideMark/>
          </w:tcPr>
          <w:p w14:paraId="2B3AEBBF" w14:textId="77777777" w:rsidR="00FB2347" w:rsidRPr="0073260C" w:rsidRDefault="00FB2347">
            <w:pPr>
              <w:spacing w:after="0" w:line="240" w:lineRule="auto"/>
              <w:rPr>
                <w:rFonts w:ascii="Rubik" w:eastAsia="Calibri" w:hAnsi="Rubik" w:cs="Rubik"/>
                <w:bCs/>
                <w:color w:val="FFFFFF" w:themeColor="background1"/>
              </w:rPr>
            </w:pPr>
          </w:p>
        </w:tc>
        <w:tc>
          <w:tcPr>
            <w:tcW w:w="794" w:type="dxa"/>
            <w:tcBorders>
              <w:top w:val="single" w:sz="4" w:space="0" w:color="auto"/>
              <w:left w:val="single" w:sz="4" w:space="0" w:color="auto"/>
              <w:bottom w:val="single" w:sz="4" w:space="0" w:color="auto"/>
              <w:right w:val="single" w:sz="4" w:space="0" w:color="auto"/>
            </w:tcBorders>
            <w:hideMark/>
          </w:tcPr>
          <w:p w14:paraId="0E72CEF0"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1</w:t>
            </w:r>
          </w:p>
        </w:tc>
        <w:tc>
          <w:tcPr>
            <w:tcW w:w="795" w:type="dxa"/>
            <w:tcBorders>
              <w:top w:val="single" w:sz="4" w:space="0" w:color="auto"/>
              <w:left w:val="single" w:sz="4" w:space="0" w:color="auto"/>
              <w:bottom w:val="single" w:sz="4" w:space="0" w:color="auto"/>
              <w:right w:val="single" w:sz="4" w:space="0" w:color="auto"/>
            </w:tcBorders>
          </w:tcPr>
          <w:p w14:paraId="65798AC7"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02CDD9FA"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2</w:t>
            </w:r>
          </w:p>
        </w:tc>
        <w:tc>
          <w:tcPr>
            <w:tcW w:w="795" w:type="dxa"/>
            <w:tcBorders>
              <w:top w:val="single" w:sz="4" w:space="0" w:color="auto"/>
              <w:left w:val="single" w:sz="4" w:space="0" w:color="auto"/>
              <w:bottom w:val="single" w:sz="4" w:space="0" w:color="auto"/>
              <w:right w:val="single" w:sz="4" w:space="0" w:color="auto"/>
            </w:tcBorders>
          </w:tcPr>
          <w:p w14:paraId="2E2FEB97"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7F6DDA4B"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3</w:t>
            </w:r>
          </w:p>
        </w:tc>
        <w:tc>
          <w:tcPr>
            <w:tcW w:w="794" w:type="dxa"/>
            <w:tcBorders>
              <w:top w:val="single" w:sz="4" w:space="0" w:color="auto"/>
              <w:left w:val="single" w:sz="4" w:space="0" w:color="auto"/>
              <w:bottom w:val="single" w:sz="4" w:space="0" w:color="auto"/>
              <w:right w:val="single" w:sz="4" w:space="0" w:color="auto"/>
            </w:tcBorders>
          </w:tcPr>
          <w:p w14:paraId="345C694E" w14:textId="77777777" w:rsidR="00FB2347" w:rsidRPr="00573683" w:rsidRDefault="00FB2347">
            <w:pPr>
              <w:rPr>
                <w:rFonts w:ascii="Rubik" w:eastAsia="Calibri" w:hAnsi="Rubik" w:cs="Rubik"/>
                <w:bCs/>
                <w:color w:val="0D0D0D" w:themeColor="text1" w:themeTint="F2"/>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14:paraId="5840AB2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4</w:t>
            </w:r>
          </w:p>
        </w:tc>
        <w:tc>
          <w:tcPr>
            <w:tcW w:w="795" w:type="dxa"/>
            <w:tcBorders>
              <w:top w:val="single" w:sz="4" w:space="0" w:color="auto"/>
              <w:left w:val="single" w:sz="4" w:space="0" w:color="auto"/>
              <w:bottom w:val="single" w:sz="4" w:space="0" w:color="auto"/>
              <w:right w:val="single" w:sz="4" w:space="0" w:color="auto"/>
            </w:tcBorders>
          </w:tcPr>
          <w:p w14:paraId="43F1EA01" w14:textId="77777777" w:rsidR="00FB2347" w:rsidRPr="00573683" w:rsidRDefault="00FB2347">
            <w:pPr>
              <w:rPr>
                <w:rFonts w:ascii="Rubik" w:eastAsia="Calibri" w:hAnsi="Rubik" w:cs="Rubik"/>
                <w:bCs/>
                <w:color w:val="0D0D0D" w:themeColor="text1" w:themeTint="F2"/>
                <w:sz w:val="18"/>
                <w:szCs w:val="18"/>
              </w:rPr>
            </w:pPr>
          </w:p>
        </w:tc>
        <w:tc>
          <w:tcPr>
            <w:tcW w:w="795" w:type="dxa"/>
            <w:gridSpan w:val="2"/>
            <w:tcBorders>
              <w:top w:val="single" w:sz="4" w:space="0" w:color="auto"/>
              <w:left w:val="single" w:sz="4" w:space="0" w:color="auto"/>
              <w:bottom w:val="single" w:sz="4" w:space="0" w:color="auto"/>
              <w:right w:val="single" w:sz="4" w:space="0" w:color="auto"/>
            </w:tcBorders>
            <w:hideMark/>
          </w:tcPr>
          <w:p w14:paraId="32AAFA1C"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Year 5</w:t>
            </w:r>
          </w:p>
        </w:tc>
        <w:tc>
          <w:tcPr>
            <w:tcW w:w="795" w:type="dxa"/>
            <w:tcBorders>
              <w:top w:val="single" w:sz="4" w:space="0" w:color="auto"/>
              <w:left w:val="single" w:sz="4" w:space="0" w:color="auto"/>
              <w:bottom w:val="single" w:sz="4" w:space="0" w:color="auto"/>
              <w:right w:val="single" w:sz="4" w:space="0" w:color="auto"/>
            </w:tcBorders>
          </w:tcPr>
          <w:p w14:paraId="6449E487" w14:textId="77777777" w:rsidR="00FB2347" w:rsidRPr="0073260C" w:rsidRDefault="00FB2347">
            <w:pPr>
              <w:rPr>
                <w:rFonts w:ascii="Rubik" w:eastAsia="Calibri" w:hAnsi="Rubik" w:cs="Rubik"/>
                <w:bCs/>
                <w:color w:val="1F497D" w:themeColor="text2"/>
                <w:sz w:val="18"/>
                <w:szCs w:val="18"/>
              </w:rPr>
            </w:pPr>
          </w:p>
        </w:tc>
      </w:tr>
      <w:tr w:rsidR="00FB2347" w:rsidRPr="0073260C" w14:paraId="49797069" w14:textId="77777777" w:rsidTr="0015226F">
        <w:tc>
          <w:tcPr>
            <w:tcW w:w="829" w:type="dxa"/>
            <w:tcBorders>
              <w:top w:val="single" w:sz="4" w:space="0" w:color="auto"/>
              <w:left w:val="single" w:sz="4" w:space="0" w:color="auto"/>
              <w:bottom w:val="single" w:sz="4" w:space="0" w:color="auto"/>
              <w:right w:val="single" w:sz="4" w:space="0" w:color="auto"/>
            </w:tcBorders>
            <w:shd w:val="clear" w:color="auto" w:fill="7793E4"/>
          </w:tcPr>
          <w:p w14:paraId="49E710B7"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78" w:type="dxa"/>
            <w:tcBorders>
              <w:top w:val="single" w:sz="4" w:space="0" w:color="auto"/>
              <w:left w:val="single" w:sz="4" w:space="0" w:color="auto"/>
              <w:bottom w:val="single" w:sz="4" w:space="0" w:color="auto"/>
              <w:right w:val="single" w:sz="4" w:space="0" w:color="auto"/>
            </w:tcBorders>
            <w:shd w:val="clear" w:color="auto" w:fill="7793E4"/>
            <w:hideMark/>
          </w:tcPr>
          <w:p w14:paraId="40792B4D"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Benefits to Academic Partner</w:t>
            </w:r>
          </w:p>
        </w:tc>
        <w:tc>
          <w:tcPr>
            <w:tcW w:w="7948" w:type="dxa"/>
            <w:gridSpan w:val="11"/>
            <w:tcBorders>
              <w:top w:val="single" w:sz="4" w:space="0" w:color="auto"/>
              <w:left w:val="single" w:sz="4" w:space="0" w:color="auto"/>
              <w:bottom w:val="single" w:sz="4" w:space="0" w:color="auto"/>
              <w:right w:val="single" w:sz="4" w:space="0" w:color="auto"/>
            </w:tcBorders>
          </w:tcPr>
          <w:p w14:paraId="037F0C42"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Define new knowledge, IP, research papers, conference opportunities, knowledge exchange:</w:t>
            </w:r>
          </w:p>
          <w:p w14:paraId="3C05E6F1" w14:textId="77777777" w:rsidR="00FB2347" w:rsidRPr="00573683" w:rsidRDefault="00FB2347">
            <w:pPr>
              <w:ind w:left="720" w:hanging="720"/>
              <w:rPr>
                <w:rFonts w:ascii="Rubik" w:eastAsia="Calibri" w:hAnsi="Rubik" w:cs="Rubik"/>
                <w:bCs/>
                <w:i/>
                <w:color w:val="0D0D0D" w:themeColor="text1" w:themeTint="F2"/>
                <w:sz w:val="16"/>
                <w:szCs w:val="16"/>
                <w:highlight w:val="yellow"/>
              </w:rPr>
            </w:pPr>
          </w:p>
        </w:tc>
      </w:tr>
    </w:tbl>
    <w:p w14:paraId="52DA4336" w14:textId="31DD8D88" w:rsidR="00FB2347" w:rsidRPr="0073260C" w:rsidRDefault="00FB2347" w:rsidP="00FB2347">
      <w:pPr>
        <w:rPr>
          <w:rFonts w:ascii="Rubik" w:hAnsi="Rubik" w:cs="Rubik"/>
          <w:bCs/>
        </w:rPr>
      </w:pPr>
    </w:p>
    <w:tbl>
      <w:tblPr>
        <w:tblStyle w:val="TableGrid"/>
        <w:tblW w:w="10755" w:type="dxa"/>
        <w:tblInd w:w="5" w:type="dxa"/>
        <w:tblLayout w:type="fixed"/>
        <w:tblLook w:val="04A0" w:firstRow="1" w:lastRow="0" w:firstColumn="1" w:lastColumn="0" w:noHBand="0" w:noVBand="1"/>
      </w:tblPr>
      <w:tblGrid>
        <w:gridCol w:w="830"/>
        <w:gridCol w:w="1979"/>
        <w:gridCol w:w="6817"/>
        <w:gridCol w:w="1129"/>
      </w:tblGrid>
      <w:tr w:rsidR="00FB2347" w:rsidRPr="0073260C" w14:paraId="735423E9" w14:textId="77777777" w:rsidTr="0015226F">
        <w:trPr>
          <w:trHeight w:val="304"/>
        </w:trPr>
        <w:tc>
          <w:tcPr>
            <w:tcW w:w="830" w:type="dxa"/>
            <w:vMerge w:val="restart"/>
            <w:tcBorders>
              <w:top w:val="single" w:sz="4" w:space="0" w:color="auto"/>
              <w:left w:val="single" w:sz="4" w:space="0" w:color="auto"/>
              <w:bottom w:val="single" w:sz="4" w:space="0" w:color="auto"/>
              <w:right w:val="single" w:sz="4" w:space="0" w:color="auto"/>
            </w:tcBorders>
            <w:shd w:val="clear" w:color="auto" w:fill="7793E4"/>
          </w:tcPr>
          <w:p w14:paraId="1A514B02"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7793E4"/>
            <w:hideMark/>
          </w:tcPr>
          <w:p w14:paraId="3BB73DC7" w14:textId="77777777" w:rsidR="00FB2347" w:rsidRPr="0073260C" w:rsidRDefault="00FB2347" w:rsidP="004F1566">
            <w:pPr>
              <w:spacing w:after="0" w:line="240" w:lineRule="auto"/>
              <w:rPr>
                <w:rFonts w:ascii="Rubik" w:eastAsia="Calibri" w:hAnsi="Rubik" w:cs="Rubik"/>
                <w:bCs/>
                <w:color w:val="FFFFFF" w:themeColor="background1"/>
                <w:sz w:val="36"/>
                <w:vertAlign w:val="superscript"/>
              </w:rPr>
            </w:pPr>
            <w:r w:rsidRPr="0073260C">
              <w:rPr>
                <w:rFonts w:ascii="Rubik" w:eastAsia="Calibri" w:hAnsi="Rubik" w:cs="Rubik"/>
                <w:bCs/>
                <w:color w:val="FFFFFF" w:themeColor="background1"/>
                <w:sz w:val="36"/>
                <w:vertAlign w:val="superscript"/>
              </w:rPr>
              <w:t>Posts created in Scottish HEIs / Colleges / Public Sector</w:t>
            </w:r>
          </w:p>
        </w:tc>
        <w:tc>
          <w:tcPr>
            <w:tcW w:w="6819" w:type="dxa"/>
            <w:tcBorders>
              <w:top w:val="single" w:sz="4" w:space="0" w:color="auto"/>
              <w:left w:val="single" w:sz="4" w:space="0" w:color="auto"/>
              <w:bottom w:val="single" w:sz="4" w:space="0" w:color="auto"/>
              <w:right w:val="single" w:sz="4" w:space="0" w:color="auto"/>
            </w:tcBorders>
            <w:hideMark/>
          </w:tcPr>
          <w:p w14:paraId="7FC9E204"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New posts (in Scottish HEIs) created to support demand led academia-business projects:</w:t>
            </w:r>
          </w:p>
        </w:tc>
        <w:tc>
          <w:tcPr>
            <w:tcW w:w="1129" w:type="dxa"/>
            <w:tcBorders>
              <w:top w:val="single" w:sz="4" w:space="0" w:color="auto"/>
              <w:left w:val="single" w:sz="4" w:space="0" w:color="auto"/>
              <w:bottom w:val="single" w:sz="4" w:space="0" w:color="auto"/>
              <w:right w:val="single" w:sz="4" w:space="0" w:color="auto"/>
            </w:tcBorders>
          </w:tcPr>
          <w:p w14:paraId="7EF0B4C7"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18CC6D66"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7DF297F4"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5EBC64A6"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7C6E1BA1"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New posts (in Scottish colleges) created to support demand led academia-business projects:</w:t>
            </w:r>
          </w:p>
        </w:tc>
        <w:tc>
          <w:tcPr>
            <w:tcW w:w="1129" w:type="dxa"/>
            <w:tcBorders>
              <w:top w:val="single" w:sz="4" w:space="0" w:color="auto"/>
              <w:left w:val="single" w:sz="4" w:space="0" w:color="auto"/>
              <w:bottom w:val="single" w:sz="4" w:space="0" w:color="auto"/>
              <w:right w:val="single" w:sz="4" w:space="0" w:color="auto"/>
            </w:tcBorders>
          </w:tcPr>
          <w:p w14:paraId="2726DBD6"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4AED474E"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758D8E8F"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52A3001B"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5247E4E6"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New posts (in Scottish public sector) created to support demand led academia-business projects:</w:t>
            </w:r>
          </w:p>
        </w:tc>
        <w:tc>
          <w:tcPr>
            <w:tcW w:w="1129" w:type="dxa"/>
            <w:tcBorders>
              <w:top w:val="single" w:sz="4" w:space="0" w:color="auto"/>
              <w:left w:val="single" w:sz="4" w:space="0" w:color="auto"/>
              <w:bottom w:val="single" w:sz="4" w:space="0" w:color="auto"/>
              <w:right w:val="single" w:sz="4" w:space="0" w:color="auto"/>
            </w:tcBorders>
          </w:tcPr>
          <w:p w14:paraId="2B252445"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44177CCB"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0BD545D1"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0FE42B89"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3F66DA9F"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New posts (in Scottish industry partners) created to support demand led academic-business projects:</w:t>
            </w:r>
          </w:p>
        </w:tc>
        <w:tc>
          <w:tcPr>
            <w:tcW w:w="1129" w:type="dxa"/>
            <w:tcBorders>
              <w:top w:val="single" w:sz="4" w:space="0" w:color="auto"/>
              <w:left w:val="single" w:sz="4" w:space="0" w:color="auto"/>
              <w:bottom w:val="single" w:sz="4" w:space="0" w:color="auto"/>
              <w:right w:val="single" w:sz="4" w:space="0" w:color="auto"/>
            </w:tcBorders>
          </w:tcPr>
          <w:p w14:paraId="67DDD3E9"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7887E630" w14:textId="77777777" w:rsidTr="0015226F">
        <w:trPr>
          <w:trHeight w:val="304"/>
        </w:trPr>
        <w:tc>
          <w:tcPr>
            <w:tcW w:w="830" w:type="dxa"/>
            <w:vMerge w:val="restart"/>
            <w:tcBorders>
              <w:top w:val="single" w:sz="4" w:space="0" w:color="auto"/>
              <w:left w:val="single" w:sz="4" w:space="0" w:color="auto"/>
              <w:bottom w:val="single" w:sz="4" w:space="0" w:color="auto"/>
              <w:right w:val="single" w:sz="4" w:space="0" w:color="auto"/>
            </w:tcBorders>
            <w:shd w:val="clear" w:color="auto" w:fill="7793E4"/>
          </w:tcPr>
          <w:p w14:paraId="541B47D8"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7793E4"/>
            <w:hideMark/>
          </w:tcPr>
          <w:p w14:paraId="35A009FA" w14:textId="77777777" w:rsidR="00FB2347" w:rsidRPr="0073260C" w:rsidRDefault="00FB2347" w:rsidP="004F1566">
            <w:pPr>
              <w:spacing w:after="0" w:line="240" w:lineRule="auto"/>
              <w:contextualSpacing/>
              <w:rPr>
                <w:rFonts w:ascii="Rubik" w:eastAsia="Calibri" w:hAnsi="Rubik" w:cs="Rubik"/>
                <w:bCs/>
                <w:color w:val="FFFFFF" w:themeColor="background1"/>
                <w:sz w:val="36"/>
                <w:vertAlign w:val="superscript"/>
              </w:rPr>
            </w:pPr>
            <w:r w:rsidRPr="0073260C">
              <w:rPr>
                <w:rFonts w:ascii="Rubik" w:eastAsia="Calibri" w:hAnsi="Rubik" w:cs="Rubik"/>
                <w:bCs/>
                <w:color w:val="FFFFFF" w:themeColor="background1"/>
                <w:sz w:val="36"/>
                <w:vertAlign w:val="superscript"/>
              </w:rPr>
              <w:t>Number of individuals gaining new qualifications / skills</w:t>
            </w:r>
          </w:p>
        </w:tc>
        <w:tc>
          <w:tcPr>
            <w:tcW w:w="6819" w:type="dxa"/>
            <w:tcBorders>
              <w:top w:val="single" w:sz="4" w:space="0" w:color="auto"/>
              <w:left w:val="single" w:sz="4" w:space="0" w:color="auto"/>
              <w:bottom w:val="single" w:sz="4" w:space="0" w:color="auto"/>
              <w:right w:val="single" w:sz="4" w:space="0" w:color="auto"/>
            </w:tcBorders>
            <w:hideMark/>
          </w:tcPr>
          <w:p w14:paraId="57AB93DC"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PhD/</w:t>
            </w:r>
            <w:proofErr w:type="spellStart"/>
            <w:r w:rsidRPr="00573683">
              <w:rPr>
                <w:rFonts w:ascii="Rubik" w:eastAsia="Calibri" w:hAnsi="Rubik" w:cs="Rubik"/>
                <w:bCs/>
                <w:color w:val="0D0D0D" w:themeColor="text1" w:themeTint="F2"/>
                <w:sz w:val="18"/>
                <w:szCs w:val="18"/>
              </w:rPr>
              <w:t>EngD</w:t>
            </w:r>
            <w:proofErr w:type="spellEnd"/>
          </w:p>
        </w:tc>
        <w:tc>
          <w:tcPr>
            <w:tcW w:w="1129" w:type="dxa"/>
            <w:tcBorders>
              <w:top w:val="single" w:sz="4" w:space="0" w:color="auto"/>
              <w:left w:val="single" w:sz="4" w:space="0" w:color="auto"/>
              <w:bottom w:val="single" w:sz="4" w:space="0" w:color="auto"/>
              <w:right w:val="single" w:sz="4" w:space="0" w:color="auto"/>
            </w:tcBorders>
          </w:tcPr>
          <w:p w14:paraId="6C54492B"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64278CAF"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1096AB1D"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7F2F2BC2"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4FAEA278"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MSc</w:t>
            </w:r>
          </w:p>
        </w:tc>
        <w:tc>
          <w:tcPr>
            <w:tcW w:w="1129" w:type="dxa"/>
            <w:tcBorders>
              <w:top w:val="single" w:sz="4" w:space="0" w:color="auto"/>
              <w:left w:val="single" w:sz="4" w:space="0" w:color="auto"/>
              <w:bottom w:val="single" w:sz="4" w:space="0" w:color="auto"/>
              <w:right w:val="single" w:sz="4" w:space="0" w:color="auto"/>
            </w:tcBorders>
          </w:tcPr>
          <w:p w14:paraId="799BAC22"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08ED0208"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5C4D0AFC"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12AB5797"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524C00DD"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HND/HNC</w:t>
            </w:r>
          </w:p>
        </w:tc>
        <w:tc>
          <w:tcPr>
            <w:tcW w:w="1129" w:type="dxa"/>
            <w:tcBorders>
              <w:top w:val="single" w:sz="4" w:space="0" w:color="auto"/>
              <w:left w:val="single" w:sz="4" w:space="0" w:color="auto"/>
              <w:bottom w:val="single" w:sz="4" w:space="0" w:color="auto"/>
              <w:right w:val="single" w:sz="4" w:space="0" w:color="auto"/>
            </w:tcBorders>
          </w:tcPr>
          <w:p w14:paraId="48CA034A"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6CDA1A62" w14:textId="77777777" w:rsidTr="0015226F">
        <w:trPr>
          <w:trHeight w:val="304"/>
        </w:trPr>
        <w:tc>
          <w:tcPr>
            <w:tcW w:w="83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07739FB6"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shd w:val="clear" w:color="auto" w:fill="7793E4"/>
            <w:vAlign w:val="center"/>
            <w:hideMark/>
          </w:tcPr>
          <w:p w14:paraId="79C2C26F" w14:textId="77777777" w:rsidR="00FB2347" w:rsidRPr="0073260C" w:rsidRDefault="00FB2347">
            <w:pPr>
              <w:spacing w:after="0" w:line="240" w:lineRule="auto"/>
              <w:rPr>
                <w:rFonts w:ascii="Rubik" w:eastAsia="Calibri" w:hAnsi="Rubik" w:cs="Rubik"/>
                <w:bCs/>
                <w:color w:val="FFFFFF" w:themeColor="background1"/>
                <w:sz w:val="36"/>
                <w:vertAlign w:val="superscript"/>
              </w:rPr>
            </w:pPr>
          </w:p>
        </w:tc>
        <w:tc>
          <w:tcPr>
            <w:tcW w:w="6819" w:type="dxa"/>
            <w:tcBorders>
              <w:top w:val="single" w:sz="4" w:space="0" w:color="auto"/>
              <w:left w:val="single" w:sz="4" w:space="0" w:color="auto"/>
              <w:bottom w:val="single" w:sz="4" w:space="0" w:color="auto"/>
              <w:right w:val="single" w:sz="4" w:space="0" w:color="auto"/>
            </w:tcBorders>
            <w:hideMark/>
          </w:tcPr>
          <w:p w14:paraId="3FAA1ACE" w14:textId="77777777" w:rsidR="00FB2347" w:rsidRPr="00573683" w:rsidRDefault="00FB2347">
            <w:pPr>
              <w:rPr>
                <w:rFonts w:ascii="Rubik" w:eastAsia="Calibri" w:hAnsi="Rubik" w:cs="Rubik"/>
                <w:bCs/>
                <w:color w:val="0D0D0D" w:themeColor="text1" w:themeTint="F2"/>
                <w:sz w:val="18"/>
                <w:szCs w:val="18"/>
              </w:rPr>
            </w:pPr>
            <w:r w:rsidRPr="00573683">
              <w:rPr>
                <w:rFonts w:ascii="Rubik" w:eastAsia="Calibri" w:hAnsi="Rubik" w:cs="Rubik"/>
                <w:bCs/>
                <w:color w:val="0D0D0D" w:themeColor="text1" w:themeTint="F2"/>
                <w:sz w:val="18"/>
                <w:szCs w:val="18"/>
              </w:rPr>
              <w:t>Other - state</w:t>
            </w:r>
          </w:p>
        </w:tc>
        <w:tc>
          <w:tcPr>
            <w:tcW w:w="1129" w:type="dxa"/>
            <w:tcBorders>
              <w:top w:val="single" w:sz="4" w:space="0" w:color="auto"/>
              <w:left w:val="single" w:sz="4" w:space="0" w:color="auto"/>
              <w:bottom w:val="single" w:sz="4" w:space="0" w:color="auto"/>
              <w:right w:val="single" w:sz="4" w:space="0" w:color="auto"/>
            </w:tcBorders>
          </w:tcPr>
          <w:p w14:paraId="7BD31BB0"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465D62EE" w14:textId="77777777" w:rsidTr="00FB2347">
        <w:trPr>
          <w:trHeight w:val="304"/>
        </w:trPr>
        <w:tc>
          <w:tcPr>
            <w:tcW w:w="830" w:type="dxa"/>
            <w:tcBorders>
              <w:top w:val="single" w:sz="4" w:space="0" w:color="auto"/>
              <w:left w:val="single" w:sz="4" w:space="0" w:color="auto"/>
              <w:bottom w:val="single" w:sz="4" w:space="0" w:color="auto"/>
              <w:right w:val="single" w:sz="4" w:space="0" w:color="auto"/>
            </w:tcBorders>
            <w:shd w:val="clear" w:color="auto" w:fill="000000" w:themeFill="text1"/>
          </w:tcPr>
          <w:p w14:paraId="06330DBA"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A2503D"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Benefits to Wider Construction Sector and Wider Economy</w:t>
            </w:r>
          </w:p>
        </w:tc>
        <w:tc>
          <w:tcPr>
            <w:tcW w:w="6819" w:type="dxa"/>
            <w:tcBorders>
              <w:top w:val="single" w:sz="4" w:space="0" w:color="auto"/>
              <w:left w:val="single" w:sz="4" w:space="0" w:color="auto"/>
              <w:bottom w:val="single" w:sz="4" w:space="0" w:color="auto"/>
              <w:right w:val="single" w:sz="4" w:space="0" w:color="auto"/>
            </w:tcBorders>
          </w:tcPr>
          <w:p w14:paraId="40ED32CA" w14:textId="77777777" w:rsidR="00FB2347" w:rsidRPr="0073260C" w:rsidRDefault="00FB2347">
            <w:pPr>
              <w:rPr>
                <w:rFonts w:ascii="Rubik" w:eastAsia="Calibri" w:hAnsi="Rubik" w:cs="Rubik"/>
                <w:bCs/>
                <w:color w:val="FF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66C24852"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41F15CE7" w14:textId="77777777" w:rsidTr="00FB2347">
        <w:trPr>
          <w:trHeight w:val="304"/>
        </w:trPr>
        <w:tc>
          <w:tcPr>
            <w:tcW w:w="830" w:type="dxa"/>
            <w:vMerge w:val="restart"/>
            <w:tcBorders>
              <w:top w:val="single" w:sz="4" w:space="0" w:color="auto"/>
              <w:left w:val="single" w:sz="4" w:space="0" w:color="auto"/>
              <w:bottom w:val="single" w:sz="4" w:space="0" w:color="auto"/>
              <w:right w:val="single" w:sz="4" w:space="0" w:color="auto"/>
            </w:tcBorders>
            <w:shd w:val="clear" w:color="auto" w:fill="000000" w:themeFill="text1"/>
          </w:tcPr>
          <w:p w14:paraId="07A928F2" w14:textId="77777777" w:rsidR="00FB2347" w:rsidRPr="0073260C" w:rsidRDefault="00FB2347" w:rsidP="00FB2347">
            <w:pPr>
              <w:pStyle w:val="ListParagraph"/>
              <w:numPr>
                <w:ilvl w:val="0"/>
                <w:numId w:val="27"/>
              </w:numPr>
              <w:rPr>
                <w:rFonts w:ascii="Rubik" w:hAnsi="Rubik" w:cs="Rubik"/>
                <w:bCs/>
                <w:color w:val="FFFFFF" w:themeColor="background1"/>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14:paraId="7F946F47" w14:textId="77777777" w:rsidR="00FB2347" w:rsidRPr="0073260C" w:rsidRDefault="00FB2347">
            <w:pPr>
              <w:rPr>
                <w:rFonts w:ascii="Rubik" w:eastAsia="Calibri" w:hAnsi="Rubik" w:cs="Rubik"/>
                <w:bCs/>
                <w:color w:val="FFFFFF" w:themeColor="background1"/>
              </w:rPr>
            </w:pPr>
            <w:r w:rsidRPr="0073260C">
              <w:rPr>
                <w:rFonts w:ascii="Rubik" w:eastAsia="Calibri" w:hAnsi="Rubik" w:cs="Rubik"/>
                <w:bCs/>
                <w:color w:val="FFFFFF" w:themeColor="background1"/>
              </w:rPr>
              <w:t>Type of Collaboration</w:t>
            </w:r>
          </w:p>
        </w:tc>
        <w:tc>
          <w:tcPr>
            <w:tcW w:w="6819" w:type="dxa"/>
            <w:tcBorders>
              <w:top w:val="single" w:sz="4" w:space="0" w:color="auto"/>
              <w:left w:val="single" w:sz="4" w:space="0" w:color="auto"/>
              <w:bottom w:val="single" w:sz="4" w:space="0" w:color="auto"/>
              <w:right w:val="single" w:sz="4" w:space="0" w:color="auto"/>
            </w:tcBorders>
            <w:hideMark/>
          </w:tcPr>
          <w:p w14:paraId="7C7DECCD" w14:textId="190045D8" w:rsidR="00FB2347" w:rsidRPr="0073260C" w:rsidRDefault="00FB2347">
            <w:pPr>
              <w:rPr>
                <w:rFonts w:ascii="Rubik" w:eastAsia="Calibri" w:hAnsi="Rubik" w:cs="Rubik"/>
                <w:bCs/>
                <w:sz w:val="18"/>
                <w:szCs w:val="18"/>
              </w:rPr>
            </w:pPr>
            <w:r w:rsidRPr="0073260C">
              <w:rPr>
                <w:rFonts w:ascii="Rubik" w:eastAsia="Calibri" w:hAnsi="Rubik" w:cs="Rubik"/>
                <w:bCs/>
                <w:sz w:val="18"/>
                <w:szCs w:val="18"/>
              </w:rPr>
              <w:t xml:space="preserve">Academic / </w:t>
            </w:r>
            <w:r w:rsidR="00871ED9">
              <w:rPr>
                <w:rFonts w:ascii="Rubik" w:eastAsia="Calibri" w:hAnsi="Rubik" w:cs="Rubik"/>
                <w:bCs/>
                <w:sz w:val="18"/>
                <w:szCs w:val="18"/>
              </w:rPr>
              <w:t>BE-ST</w:t>
            </w:r>
            <w:r w:rsidRPr="0073260C">
              <w:rPr>
                <w:rFonts w:ascii="Rubik" w:eastAsia="Calibri" w:hAnsi="Rubik" w:cs="Rubik"/>
                <w:bCs/>
                <w:sz w:val="18"/>
                <w:szCs w:val="18"/>
              </w:rPr>
              <w:t xml:space="preserve"> to business (involving at least 1 business in Scotland):</w:t>
            </w:r>
          </w:p>
        </w:tc>
        <w:tc>
          <w:tcPr>
            <w:tcW w:w="1129" w:type="dxa"/>
            <w:tcBorders>
              <w:top w:val="single" w:sz="4" w:space="0" w:color="auto"/>
              <w:left w:val="single" w:sz="4" w:space="0" w:color="auto"/>
              <w:bottom w:val="single" w:sz="4" w:space="0" w:color="auto"/>
              <w:right w:val="single" w:sz="4" w:space="0" w:color="auto"/>
            </w:tcBorders>
          </w:tcPr>
          <w:p w14:paraId="05F277FA"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292546D8" w14:textId="77777777" w:rsidTr="00FB2347">
        <w:trPr>
          <w:trHeight w:val="304"/>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385F4C4"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50BDDCB" w14:textId="77777777" w:rsidR="00FB2347" w:rsidRPr="0073260C" w:rsidRDefault="00FB2347">
            <w:pPr>
              <w:spacing w:after="0" w:line="240" w:lineRule="auto"/>
              <w:rPr>
                <w:rFonts w:ascii="Rubik" w:eastAsia="Calibri" w:hAnsi="Rubik" w:cs="Rubik"/>
                <w:bCs/>
                <w:color w:val="FFFFFF" w:themeColor="background1"/>
              </w:rPr>
            </w:pPr>
          </w:p>
        </w:tc>
        <w:tc>
          <w:tcPr>
            <w:tcW w:w="6819" w:type="dxa"/>
            <w:tcBorders>
              <w:top w:val="single" w:sz="4" w:space="0" w:color="auto"/>
              <w:left w:val="single" w:sz="4" w:space="0" w:color="auto"/>
              <w:bottom w:val="single" w:sz="4" w:space="0" w:color="auto"/>
              <w:right w:val="single" w:sz="4" w:space="0" w:color="auto"/>
            </w:tcBorders>
            <w:hideMark/>
          </w:tcPr>
          <w:p w14:paraId="53487F60" w14:textId="7DBB675D" w:rsidR="00FB2347" w:rsidRPr="0073260C" w:rsidRDefault="00FB2347">
            <w:pPr>
              <w:rPr>
                <w:rFonts w:ascii="Rubik" w:eastAsia="Calibri" w:hAnsi="Rubik" w:cs="Rubik"/>
                <w:bCs/>
                <w:sz w:val="18"/>
                <w:szCs w:val="18"/>
              </w:rPr>
            </w:pPr>
            <w:r w:rsidRPr="0073260C">
              <w:rPr>
                <w:rFonts w:ascii="Rubik" w:eastAsia="Calibri" w:hAnsi="Rubik" w:cs="Rubik"/>
                <w:bCs/>
                <w:sz w:val="18"/>
                <w:szCs w:val="18"/>
              </w:rPr>
              <w:t xml:space="preserve">Academic / </w:t>
            </w:r>
            <w:r w:rsidR="00871ED9">
              <w:rPr>
                <w:rFonts w:ascii="Rubik" w:eastAsia="Calibri" w:hAnsi="Rubik" w:cs="Rubik"/>
                <w:bCs/>
                <w:sz w:val="18"/>
                <w:szCs w:val="18"/>
              </w:rPr>
              <w:t>BE-ST</w:t>
            </w:r>
            <w:r w:rsidRPr="0073260C">
              <w:rPr>
                <w:rFonts w:ascii="Rubik" w:eastAsia="Calibri" w:hAnsi="Rubik" w:cs="Rubik"/>
                <w:bCs/>
                <w:sz w:val="18"/>
                <w:szCs w:val="18"/>
              </w:rPr>
              <w:t xml:space="preserve"> to business (involving </w:t>
            </w:r>
            <w:proofErr w:type="gramStart"/>
            <w:r w:rsidRPr="0073260C">
              <w:rPr>
                <w:rFonts w:ascii="Rubik" w:eastAsia="Calibri" w:hAnsi="Rubik" w:cs="Rubik"/>
                <w:bCs/>
                <w:sz w:val="18"/>
                <w:szCs w:val="18"/>
              </w:rPr>
              <w:t>no  businesses</w:t>
            </w:r>
            <w:proofErr w:type="gramEnd"/>
            <w:r w:rsidRPr="0073260C">
              <w:rPr>
                <w:rFonts w:ascii="Rubik" w:eastAsia="Calibri" w:hAnsi="Rubik" w:cs="Rubik"/>
                <w:bCs/>
                <w:sz w:val="18"/>
                <w:szCs w:val="18"/>
              </w:rPr>
              <w:t xml:space="preserve"> in Scotland):</w:t>
            </w:r>
          </w:p>
        </w:tc>
        <w:tc>
          <w:tcPr>
            <w:tcW w:w="1129" w:type="dxa"/>
            <w:tcBorders>
              <w:top w:val="single" w:sz="4" w:space="0" w:color="auto"/>
              <w:left w:val="single" w:sz="4" w:space="0" w:color="auto"/>
              <w:bottom w:val="single" w:sz="4" w:space="0" w:color="auto"/>
              <w:right w:val="single" w:sz="4" w:space="0" w:color="auto"/>
            </w:tcBorders>
          </w:tcPr>
          <w:p w14:paraId="1F4B5C6B"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5E760A52" w14:textId="77777777" w:rsidTr="00FB2347">
        <w:trPr>
          <w:trHeight w:val="304"/>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61B9B5F"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C244941" w14:textId="77777777" w:rsidR="00FB2347" w:rsidRPr="0073260C" w:rsidRDefault="00FB2347">
            <w:pPr>
              <w:spacing w:after="0" w:line="240" w:lineRule="auto"/>
              <w:rPr>
                <w:rFonts w:ascii="Rubik" w:eastAsia="Calibri" w:hAnsi="Rubik" w:cs="Rubik"/>
                <w:bCs/>
                <w:color w:val="FFFFFF" w:themeColor="background1"/>
              </w:rPr>
            </w:pPr>
          </w:p>
        </w:tc>
        <w:tc>
          <w:tcPr>
            <w:tcW w:w="6819" w:type="dxa"/>
            <w:tcBorders>
              <w:top w:val="single" w:sz="4" w:space="0" w:color="auto"/>
              <w:left w:val="single" w:sz="4" w:space="0" w:color="auto"/>
              <w:bottom w:val="single" w:sz="4" w:space="0" w:color="auto"/>
              <w:right w:val="single" w:sz="4" w:space="0" w:color="auto"/>
            </w:tcBorders>
            <w:hideMark/>
          </w:tcPr>
          <w:p w14:paraId="571B0FDD" w14:textId="5D3A6963" w:rsidR="00FB2347" w:rsidRPr="0073260C" w:rsidRDefault="00FB2347">
            <w:pPr>
              <w:ind w:left="720" w:hanging="720"/>
              <w:rPr>
                <w:rFonts w:ascii="Rubik" w:eastAsia="Calibri" w:hAnsi="Rubik" w:cs="Rubik"/>
                <w:bCs/>
                <w:sz w:val="18"/>
                <w:szCs w:val="18"/>
              </w:rPr>
            </w:pPr>
            <w:r w:rsidRPr="0073260C">
              <w:rPr>
                <w:rFonts w:ascii="Rubik" w:eastAsia="Calibri" w:hAnsi="Rubik" w:cs="Rubik"/>
                <w:bCs/>
                <w:sz w:val="18"/>
                <w:szCs w:val="18"/>
              </w:rPr>
              <w:t xml:space="preserve">Academic / </w:t>
            </w:r>
            <w:r w:rsidR="00871ED9">
              <w:rPr>
                <w:rFonts w:ascii="Rubik" w:eastAsia="Calibri" w:hAnsi="Rubik" w:cs="Rubik"/>
                <w:bCs/>
                <w:sz w:val="18"/>
                <w:szCs w:val="18"/>
              </w:rPr>
              <w:t>BE-ST</w:t>
            </w:r>
            <w:r w:rsidRPr="0073260C">
              <w:rPr>
                <w:rFonts w:ascii="Rubik" w:eastAsia="Calibri" w:hAnsi="Rubik" w:cs="Rubik"/>
                <w:bCs/>
                <w:sz w:val="18"/>
                <w:szCs w:val="18"/>
              </w:rPr>
              <w:t xml:space="preserve"> to Academic:</w:t>
            </w:r>
          </w:p>
        </w:tc>
        <w:tc>
          <w:tcPr>
            <w:tcW w:w="1129" w:type="dxa"/>
            <w:tcBorders>
              <w:top w:val="single" w:sz="4" w:space="0" w:color="auto"/>
              <w:left w:val="single" w:sz="4" w:space="0" w:color="auto"/>
              <w:bottom w:val="single" w:sz="4" w:space="0" w:color="auto"/>
              <w:right w:val="single" w:sz="4" w:space="0" w:color="auto"/>
            </w:tcBorders>
          </w:tcPr>
          <w:p w14:paraId="443C758A"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56F11D9A" w14:textId="77777777" w:rsidTr="00FB2347">
        <w:trPr>
          <w:trHeight w:val="304"/>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7176C7CC"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4DBDF68" w14:textId="77777777" w:rsidR="00FB2347" w:rsidRPr="0073260C" w:rsidRDefault="00FB2347">
            <w:pPr>
              <w:spacing w:after="0" w:line="240" w:lineRule="auto"/>
              <w:rPr>
                <w:rFonts w:ascii="Rubik" w:eastAsia="Calibri" w:hAnsi="Rubik" w:cs="Rubik"/>
                <w:bCs/>
                <w:color w:val="FFFFFF" w:themeColor="background1"/>
              </w:rPr>
            </w:pPr>
          </w:p>
        </w:tc>
        <w:tc>
          <w:tcPr>
            <w:tcW w:w="6819" w:type="dxa"/>
            <w:tcBorders>
              <w:top w:val="single" w:sz="4" w:space="0" w:color="auto"/>
              <w:left w:val="single" w:sz="4" w:space="0" w:color="auto"/>
              <w:bottom w:val="single" w:sz="4" w:space="0" w:color="auto"/>
              <w:right w:val="single" w:sz="4" w:space="0" w:color="auto"/>
            </w:tcBorders>
            <w:hideMark/>
          </w:tcPr>
          <w:p w14:paraId="32169430" w14:textId="77777777" w:rsidR="00FB2347" w:rsidRPr="0073260C" w:rsidRDefault="00FB2347">
            <w:pPr>
              <w:ind w:left="-26" w:firstLine="26"/>
              <w:rPr>
                <w:rFonts w:ascii="Rubik" w:eastAsia="Calibri" w:hAnsi="Rubik" w:cs="Rubik"/>
                <w:bCs/>
                <w:sz w:val="18"/>
                <w:szCs w:val="18"/>
              </w:rPr>
            </w:pPr>
            <w:r w:rsidRPr="0073260C">
              <w:rPr>
                <w:rFonts w:ascii="Rubik" w:eastAsia="Calibri" w:hAnsi="Rubik" w:cs="Rubik"/>
                <w:bCs/>
                <w:sz w:val="18"/>
                <w:szCs w:val="18"/>
              </w:rPr>
              <w:t>Business to business (involving at least 1 business in Scotland):</w:t>
            </w:r>
          </w:p>
        </w:tc>
        <w:tc>
          <w:tcPr>
            <w:tcW w:w="1129" w:type="dxa"/>
            <w:tcBorders>
              <w:top w:val="single" w:sz="4" w:space="0" w:color="auto"/>
              <w:left w:val="single" w:sz="4" w:space="0" w:color="auto"/>
              <w:bottom w:val="single" w:sz="4" w:space="0" w:color="auto"/>
              <w:right w:val="single" w:sz="4" w:space="0" w:color="auto"/>
            </w:tcBorders>
          </w:tcPr>
          <w:p w14:paraId="273FD593"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002A0328" w14:textId="77777777" w:rsidTr="00FB2347">
        <w:trPr>
          <w:trHeight w:val="304"/>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7B09756F"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4EB1105" w14:textId="77777777" w:rsidR="00FB2347" w:rsidRPr="0073260C" w:rsidRDefault="00FB2347">
            <w:pPr>
              <w:spacing w:after="0" w:line="240" w:lineRule="auto"/>
              <w:rPr>
                <w:rFonts w:ascii="Rubik" w:eastAsia="Calibri" w:hAnsi="Rubik" w:cs="Rubik"/>
                <w:bCs/>
                <w:color w:val="FFFFFF" w:themeColor="background1"/>
              </w:rPr>
            </w:pPr>
          </w:p>
        </w:tc>
        <w:tc>
          <w:tcPr>
            <w:tcW w:w="6819" w:type="dxa"/>
            <w:tcBorders>
              <w:top w:val="single" w:sz="4" w:space="0" w:color="auto"/>
              <w:left w:val="single" w:sz="4" w:space="0" w:color="auto"/>
              <w:bottom w:val="single" w:sz="4" w:space="0" w:color="auto"/>
              <w:right w:val="single" w:sz="4" w:space="0" w:color="auto"/>
            </w:tcBorders>
            <w:hideMark/>
          </w:tcPr>
          <w:p w14:paraId="38F8C3A9" w14:textId="3A114EF3" w:rsidR="00FB2347" w:rsidRPr="0073260C" w:rsidRDefault="00FB2347">
            <w:pPr>
              <w:rPr>
                <w:rFonts w:ascii="Rubik" w:eastAsia="Calibri" w:hAnsi="Rubik" w:cs="Rubik"/>
                <w:bCs/>
                <w:sz w:val="18"/>
                <w:szCs w:val="18"/>
              </w:rPr>
            </w:pPr>
            <w:r w:rsidRPr="0073260C">
              <w:rPr>
                <w:rFonts w:ascii="Rubik" w:eastAsia="Calibri" w:hAnsi="Rubik" w:cs="Rubik"/>
                <w:bCs/>
                <w:sz w:val="18"/>
                <w:szCs w:val="18"/>
              </w:rPr>
              <w:t xml:space="preserve">Academic / </w:t>
            </w:r>
            <w:r w:rsidR="00871ED9">
              <w:rPr>
                <w:rFonts w:ascii="Rubik" w:eastAsia="Calibri" w:hAnsi="Rubik" w:cs="Rubik"/>
                <w:bCs/>
                <w:sz w:val="18"/>
                <w:szCs w:val="18"/>
              </w:rPr>
              <w:t>BE-ST</w:t>
            </w:r>
            <w:r w:rsidRPr="0073260C">
              <w:rPr>
                <w:rFonts w:ascii="Rubik" w:eastAsia="Calibri" w:hAnsi="Rubik" w:cs="Rubik"/>
                <w:bCs/>
                <w:sz w:val="18"/>
                <w:szCs w:val="18"/>
              </w:rPr>
              <w:t xml:space="preserve"> to public sector (involving no businesses in Scotland):</w:t>
            </w:r>
          </w:p>
        </w:tc>
        <w:tc>
          <w:tcPr>
            <w:tcW w:w="1129" w:type="dxa"/>
            <w:tcBorders>
              <w:top w:val="single" w:sz="4" w:space="0" w:color="auto"/>
              <w:left w:val="single" w:sz="4" w:space="0" w:color="auto"/>
              <w:bottom w:val="single" w:sz="4" w:space="0" w:color="auto"/>
              <w:right w:val="single" w:sz="4" w:space="0" w:color="auto"/>
            </w:tcBorders>
          </w:tcPr>
          <w:p w14:paraId="3A76F1E0" w14:textId="77777777" w:rsidR="00FB2347" w:rsidRPr="0073260C" w:rsidRDefault="00FB2347">
            <w:pPr>
              <w:ind w:left="720" w:hanging="720"/>
              <w:rPr>
                <w:rFonts w:ascii="Rubik" w:eastAsia="Calibri" w:hAnsi="Rubik" w:cs="Rubik"/>
                <w:bCs/>
                <w:i/>
                <w:sz w:val="16"/>
                <w:szCs w:val="16"/>
                <w:highlight w:val="yellow"/>
              </w:rPr>
            </w:pPr>
          </w:p>
        </w:tc>
      </w:tr>
      <w:tr w:rsidR="00FB2347" w:rsidRPr="0073260C" w14:paraId="0202B746" w14:textId="77777777" w:rsidTr="00FB2347">
        <w:trPr>
          <w:trHeight w:val="304"/>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6C7D4C5" w14:textId="77777777" w:rsidR="00FB2347" w:rsidRPr="0073260C" w:rsidRDefault="00FB2347">
            <w:pPr>
              <w:spacing w:after="0" w:line="240" w:lineRule="auto"/>
              <w:rPr>
                <w:rFonts w:ascii="Rubik" w:hAnsi="Rubik" w:cs="Rubik"/>
                <w:bCs/>
                <w:color w:val="FFFFFF" w:themeColor="background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B3A6F19" w14:textId="77777777" w:rsidR="00FB2347" w:rsidRPr="0073260C" w:rsidRDefault="00FB2347">
            <w:pPr>
              <w:spacing w:after="0" w:line="240" w:lineRule="auto"/>
              <w:rPr>
                <w:rFonts w:ascii="Rubik" w:eastAsia="Calibri" w:hAnsi="Rubik" w:cs="Rubik"/>
                <w:bCs/>
                <w:color w:val="FFFFFF" w:themeColor="background1"/>
              </w:rPr>
            </w:pPr>
          </w:p>
        </w:tc>
        <w:tc>
          <w:tcPr>
            <w:tcW w:w="6819" w:type="dxa"/>
            <w:tcBorders>
              <w:top w:val="single" w:sz="4" w:space="0" w:color="auto"/>
              <w:left w:val="single" w:sz="4" w:space="0" w:color="auto"/>
              <w:bottom w:val="single" w:sz="4" w:space="0" w:color="auto"/>
              <w:right w:val="single" w:sz="4" w:space="0" w:color="auto"/>
            </w:tcBorders>
            <w:hideMark/>
          </w:tcPr>
          <w:p w14:paraId="2BC4D8AB" w14:textId="589ACC57" w:rsidR="00FB2347" w:rsidRPr="0073260C" w:rsidRDefault="00FB2347">
            <w:pPr>
              <w:ind w:left="-26"/>
              <w:rPr>
                <w:rFonts w:ascii="Rubik" w:eastAsia="Calibri" w:hAnsi="Rubik" w:cs="Rubik"/>
                <w:bCs/>
                <w:sz w:val="18"/>
                <w:szCs w:val="18"/>
              </w:rPr>
            </w:pPr>
            <w:r w:rsidRPr="0073260C">
              <w:rPr>
                <w:rFonts w:ascii="Rubik" w:eastAsia="Calibri" w:hAnsi="Rubik" w:cs="Rubik"/>
                <w:bCs/>
                <w:sz w:val="18"/>
                <w:szCs w:val="18"/>
              </w:rPr>
              <w:t xml:space="preserve">Academic / </w:t>
            </w:r>
            <w:r w:rsidR="00871ED9">
              <w:rPr>
                <w:rFonts w:ascii="Rubik" w:eastAsia="Calibri" w:hAnsi="Rubik" w:cs="Rubik"/>
                <w:bCs/>
                <w:sz w:val="18"/>
                <w:szCs w:val="18"/>
              </w:rPr>
              <w:t>BE-ST</w:t>
            </w:r>
            <w:r w:rsidRPr="0073260C">
              <w:rPr>
                <w:rFonts w:ascii="Rubik" w:eastAsia="Calibri" w:hAnsi="Rubik" w:cs="Rubik"/>
                <w:bCs/>
                <w:sz w:val="18"/>
                <w:szCs w:val="18"/>
              </w:rPr>
              <w:t xml:space="preserve"> to public sector to business (involving at least 1 business in Scotland):</w:t>
            </w:r>
          </w:p>
        </w:tc>
        <w:tc>
          <w:tcPr>
            <w:tcW w:w="1129" w:type="dxa"/>
            <w:tcBorders>
              <w:top w:val="single" w:sz="4" w:space="0" w:color="auto"/>
              <w:left w:val="single" w:sz="4" w:space="0" w:color="auto"/>
              <w:bottom w:val="single" w:sz="4" w:space="0" w:color="auto"/>
              <w:right w:val="single" w:sz="4" w:space="0" w:color="auto"/>
            </w:tcBorders>
          </w:tcPr>
          <w:p w14:paraId="39B8CFA5" w14:textId="77777777" w:rsidR="00FB2347" w:rsidRPr="0073260C" w:rsidRDefault="00FB2347">
            <w:pPr>
              <w:ind w:left="720" w:hanging="720"/>
              <w:rPr>
                <w:rFonts w:ascii="Rubik" w:eastAsia="Calibri" w:hAnsi="Rubik" w:cs="Rubik"/>
                <w:bCs/>
                <w:i/>
                <w:sz w:val="16"/>
                <w:szCs w:val="16"/>
                <w:highlight w:val="yellow"/>
              </w:rPr>
            </w:pPr>
          </w:p>
        </w:tc>
      </w:tr>
    </w:tbl>
    <w:p w14:paraId="1831071F" w14:textId="2BEAEE27" w:rsidR="0073260C" w:rsidRDefault="0073260C" w:rsidP="00A87E32">
      <w:pPr>
        <w:spacing w:after="0" w:line="240" w:lineRule="auto"/>
        <w:rPr>
          <w:rFonts w:ascii="Rubik" w:hAnsi="Rubik" w:cs="Rubik"/>
          <w:bCs/>
          <w:color w:val="365F91" w:themeColor="accent1" w:themeShade="BF"/>
          <w:sz w:val="36"/>
          <w:szCs w:val="36"/>
        </w:rPr>
      </w:pPr>
    </w:p>
    <w:p w14:paraId="6EBF295A" w14:textId="77777777" w:rsidR="0073260C" w:rsidRDefault="0073260C" w:rsidP="00A87E32">
      <w:pPr>
        <w:spacing w:after="0" w:line="240" w:lineRule="auto"/>
        <w:rPr>
          <w:rFonts w:ascii="Rubik" w:hAnsi="Rubik" w:cs="Rubik"/>
          <w:bCs/>
          <w:color w:val="365F91" w:themeColor="accent1" w:themeShade="BF"/>
          <w:sz w:val="36"/>
          <w:szCs w:val="36"/>
        </w:rPr>
      </w:pPr>
    </w:p>
    <w:p w14:paraId="0EE5E27B" w14:textId="77777777" w:rsidR="0073260C" w:rsidRDefault="0073260C" w:rsidP="00A87E32">
      <w:pPr>
        <w:spacing w:after="0" w:line="240" w:lineRule="auto"/>
        <w:rPr>
          <w:rFonts w:ascii="Rubik" w:hAnsi="Rubik" w:cs="Rubik"/>
          <w:bCs/>
          <w:color w:val="365F91" w:themeColor="accent1" w:themeShade="BF"/>
          <w:sz w:val="32"/>
          <w:szCs w:val="32"/>
        </w:rPr>
      </w:pPr>
    </w:p>
    <w:p w14:paraId="1C0BEAFA" w14:textId="77777777" w:rsidR="0073260C" w:rsidRDefault="0073260C" w:rsidP="00A87E32">
      <w:pPr>
        <w:spacing w:after="0" w:line="240" w:lineRule="auto"/>
        <w:rPr>
          <w:rFonts w:ascii="Rubik" w:hAnsi="Rubik" w:cs="Rubik"/>
          <w:bCs/>
          <w:color w:val="365F91" w:themeColor="accent1" w:themeShade="BF"/>
          <w:sz w:val="32"/>
          <w:szCs w:val="32"/>
        </w:rPr>
      </w:pPr>
    </w:p>
    <w:p w14:paraId="557F1338" w14:textId="77777777" w:rsidR="0073260C" w:rsidRDefault="0073260C" w:rsidP="00A87E32">
      <w:pPr>
        <w:spacing w:after="0" w:line="240" w:lineRule="auto"/>
        <w:rPr>
          <w:rFonts w:ascii="Rubik" w:hAnsi="Rubik" w:cs="Rubik"/>
          <w:bCs/>
          <w:color w:val="365F91" w:themeColor="accent1" w:themeShade="BF"/>
          <w:sz w:val="32"/>
          <w:szCs w:val="32"/>
        </w:rPr>
      </w:pPr>
    </w:p>
    <w:p w14:paraId="3B3EC60B" w14:textId="77777777" w:rsidR="0073260C" w:rsidRDefault="0073260C" w:rsidP="00A87E32">
      <w:pPr>
        <w:spacing w:after="0" w:line="240" w:lineRule="auto"/>
        <w:rPr>
          <w:rFonts w:ascii="Rubik" w:hAnsi="Rubik" w:cs="Rubik"/>
          <w:bCs/>
          <w:color w:val="365F91" w:themeColor="accent1" w:themeShade="BF"/>
          <w:sz w:val="32"/>
          <w:szCs w:val="32"/>
        </w:rPr>
      </w:pPr>
    </w:p>
    <w:p w14:paraId="2CD0DBC5" w14:textId="77777777" w:rsidR="0073260C" w:rsidRDefault="0073260C" w:rsidP="00A87E32">
      <w:pPr>
        <w:spacing w:after="0" w:line="240" w:lineRule="auto"/>
        <w:rPr>
          <w:rFonts w:ascii="Rubik" w:hAnsi="Rubik" w:cs="Rubik"/>
          <w:bCs/>
          <w:color w:val="365F91" w:themeColor="accent1" w:themeShade="BF"/>
          <w:sz w:val="32"/>
          <w:szCs w:val="32"/>
        </w:rPr>
      </w:pPr>
    </w:p>
    <w:p w14:paraId="072101AB" w14:textId="77777777" w:rsidR="0073260C" w:rsidRDefault="0073260C" w:rsidP="00A87E32">
      <w:pPr>
        <w:spacing w:after="0" w:line="240" w:lineRule="auto"/>
        <w:rPr>
          <w:rFonts w:ascii="Rubik" w:hAnsi="Rubik" w:cs="Rubik"/>
          <w:bCs/>
          <w:color w:val="365F91" w:themeColor="accent1" w:themeShade="BF"/>
          <w:sz w:val="32"/>
          <w:szCs w:val="32"/>
        </w:rPr>
      </w:pPr>
    </w:p>
    <w:p w14:paraId="7C278E1C" w14:textId="77777777" w:rsidR="0031449E" w:rsidRDefault="0031449E" w:rsidP="00A87E32">
      <w:pPr>
        <w:spacing w:after="0" w:line="240" w:lineRule="auto"/>
        <w:rPr>
          <w:rFonts w:ascii="Rubik" w:hAnsi="Rubik" w:cs="Rubik"/>
          <w:bCs/>
          <w:color w:val="365F91" w:themeColor="accent1" w:themeShade="BF"/>
          <w:sz w:val="32"/>
          <w:szCs w:val="32"/>
        </w:rPr>
      </w:pPr>
    </w:p>
    <w:p w14:paraId="1A566911" w14:textId="02546EB4" w:rsidR="0031449E" w:rsidRPr="0031449E" w:rsidRDefault="00410FB9" w:rsidP="00A87E32">
      <w:pPr>
        <w:spacing w:after="0" w:line="240" w:lineRule="auto"/>
        <w:rPr>
          <w:rFonts w:ascii="Rubik" w:hAnsi="Rubik" w:cs="Rubik"/>
          <w:bCs/>
          <w:color w:val="000000" w:themeColor="text1"/>
          <w:sz w:val="36"/>
          <w:szCs w:val="36"/>
        </w:rPr>
      </w:pPr>
      <w:r w:rsidRPr="0031449E">
        <w:rPr>
          <w:rFonts w:ascii="Rubik" w:hAnsi="Rubik" w:cs="Rubik"/>
          <w:bCs/>
          <w:color w:val="000000" w:themeColor="text1"/>
          <w:sz w:val="32"/>
          <w:szCs w:val="32"/>
        </w:rPr>
        <w:lastRenderedPageBreak/>
        <w:t xml:space="preserve">Section </w:t>
      </w:r>
      <w:r w:rsidR="00907297" w:rsidRPr="0031449E">
        <w:rPr>
          <w:rFonts w:ascii="Rubik" w:hAnsi="Rubik" w:cs="Rubik"/>
          <w:bCs/>
          <w:color w:val="000000" w:themeColor="text1"/>
          <w:sz w:val="32"/>
          <w:szCs w:val="32"/>
        </w:rPr>
        <w:t>9</w:t>
      </w:r>
      <w:r w:rsidR="007E7037" w:rsidRPr="0031449E">
        <w:rPr>
          <w:rFonts w:ascii="Rubik" w:hAnsi="Rubik" w:cs="Rubik"/>
          <w:bCs/>
          <w:color w:val="000000" w:themeColor="text1"/>
          <w:sz w:val="32"/>
          <w:szCs w:val="32"/>
        </w:rPr>
        <w:t>: Administration</w:t>
      </w:r>
      <w:r w:rsidR="00036B5A" w:rsidRPr="0031449E">
        <w:rPr>
          <w:rFonts w:ascii="Rubik" w:hAnsi="Rubik" w:cs="Rubik"/>
          <w:bCs/>
          <w:color w:val="000000" w:themeColor="text1"/>
          <w:sz w:val="36"/>
          <w:szCs w:val="36"/>
        </w:rPr>
        <w:t xml:space="preserve"> </w:t>
      </w:r>
    </w:p>
    <w:p w14:paraId="03F6E5E1" w14:textId="77777777" w:rsidR="0031449E" w:rsidRPr="0031449E" w:rsidRDefault="0031449E" w:rsidP="00A87E32">
      <w:pPr>
        <w:spacing w:after="0" w:line="240" w:lineRule="auto"/>
        <w:rPr>
          <w:rFonts w:ascii="Rubik" w:hAnsi="Rubik" w:cs="Rubik"/>
          <w:bCs/>
          <w:color w:val="000000" w:themeColor="text1"/>
          <w:sz w:val="36"/>
          <w:szCs w:val="36"/>
        </w:rPr>
      </w:pPr>
    </w:p>
    <w:p w14:paraId="53EB6AEE" w14:textId="00096867" w:rsidR="00C66064" w:rsidRPr="0031449E" w:rsidRDefault="00036B5A" w:rsidP="00A87E32">
      <w:pPr>
        <w:spacing w:after="0" w:line="240" w:lineRule="auto"/>
        <w:rPr>
          <w:rFonts w:ascii="Rubik" w:hAnsi="Rubik" w:cs="Rubik"/>
          <w:bCs/>
          <w:color w:val="000000" w:themeColor="text1"/>
          <w:sz w:val="36"/>
          <w:szCs w:val="36"/>
        </w:rPr>
      </w:pPr>
      <w:r w:rsidRPr="0031449E">
        <w:rPr>
          <w:rFonts w:ascii="Rubik" w:hAnsi="Rubik" w:cs="Rubik"/>
          <w:bCs/>
          <w:color w:val="000000" w:themeColor="text1"/>
          <w:sz w:val="24"/>
          <w:szCs w:val="24"/>
        </w:rPr>
        <w:t>(Lead Partner to complete)</w:t>
      </w:r>
    </w:p>
    <w:p w14:paraId="50B69EAE" w14:textId="77777777" w:rsidR="00A87E32" w:rsidRPr="0073260C" w:rsidRDefault="00A87E32" w:rsidP="00A87E32">
      <w:pPr>
        <w:spacing w:after="0" w:line="240" w:lineRule="auto"/>
        <w:rPr>
          <w:rFonts w:ascii="Rubik" w:hAnsi="Rubik" w:cs="Rubik"/>
          <w:bCs/>
          <w:color w:val="365F91" w:themeColor="accent1" w:themeShade="BF"/>
        </w:rPr>
      </w:pPr>
    </w:p>
    <w:tbl>
      <w:tblPr>
        <w:tblStyle w:val="TableGrid"/>
        <w:tblW w:w="10598" w:type="dxa"/>
        <w:tblLook w:val="04A0" w:firstRow="1" w:lastRow="0" w:firstColumn="1" w:lastColumn="0" w:noHBand="0" w:noVBand="1"/>
      </w:tblPr>
      <w:tblGrid>
        <w:gridCol w:w="817"/>
        <w:gridCol w:w="3258"/>
        <w:gridCol w:w="3858"/>
        <w:gridCol w:w="851"/>
        <w:gridCol w:w="850"/>
        <w:gridCol w:w="964"/>
      </w:tblGrid>
      <w:tr w:rsidR="00C66064" w:rsidRPr="0073260C" w14:paraId="4C715866" w14:textId="77777777" w:rsidTr="0021168D">
        <w:tc>
          <w:tcPr>
            <w:tcW w:w="817" w:type="dxa"/>
            <w:shd w:val="clear" w:color="auto" w:fill="E64360"/>
          </w:tcPr>
          <w:p w14:paraId="09721FDB" w14:textId="77777777" w:rsidR="00C66064" w:rsidRPr="0073260C" w:rsidRDefault="00C66064" w:rsidP="00C66064">
            <w:pPr>
              <w:pStyle w:val="ListParagraph"/>
              <w:numPr>
                <w:ilvl w:val="0"/>
                <w:numId w:val="11"/>
              </w:numPr>
              <w:rPr>
                <w:rFonts w:ascii="Rubik" w:hAnsi="Rubik" w:cs="Rubik"/>
                <w:bCs/>
                <w:color w:val="FFFFFF" w:themeColor="background1"/>
              </w:rPr>
            </w:pPr>
          </w:p>
        </w:tc>
        <w:tc>
          <w:tcPr>
            <w:tcW w:w="3258" w:type="dxa"/>
            <w:shd w:val="clear" w:color="auto" w:fill="E64360"/>
          </w:tcPr>
          <w:p w14:paraId="7A3CBD8B" w14:textId="3A0D1BEB" w:rsidR="00C66064" w:rsidRPr="0073260C" w:rsidRDefault="00C66064" w:rsidP="00D50353">
            <w:pPr>
              <w:rPr>
                <w:rFonts w:ascii="Rubik" w:eastAsia="Calibri" w:hAnsi="Rubik" w:cs="Rubik"/>
                <w:bCs/>
                <w:color w:val="FFFFFF" w:themeColor="background1"/>
                <w:sz w:val="20"/>
                <w:szCs w:val="20"/>
              </w:rPr>
            </w:pPr>
            <w:r w:rsidRPr="0073260C">
              <w:rPr>
                <w:rFonts w:ascii="Rubik" w:eastAsia="Calibri" w:hAnsi="Rubik" w:cs="Rubik"/>
                <w:bCs/>
                <w:color w:val="FFFFFF" w:themeColor="background1"/>
                <w:sz w:val="20"/>
                <w:szCs w:val="20"/>
              </w:rPr>
              <w:t>Have you previously received or applied for any funding in this subject area?</w:t>
            </w:r>
            <w:r w:rsidR="002547C3" w:rsidRPr="0073260C">
              <w:rPr>
                <w:rFonts w:ascii="Rubik" w:eastAsia="Calibri" w:hAnsi="Rubik" w:cs="Rubik"/>
                <w:bCs/>
                <w:color w:val="FFFFFF" w:themeColor="background1"/>
                <w:sz w:val="20"/>
                <w:szCs w:val="20"/>
              </w:rPr>
              <w:t xml:space="preserve"> Please detail.</w:t>
            </w:r>
          </w:p>
        </w:tc>
        <w:tc>
          <w:tcPr>
            <w:tcW w:w="6523" w:type="dxa"/>
            <w:gridSpan w:val="4"/>
          </w:tcPr>
          <w:p w14:paraId="339916F1" w14:textId="77777777" w:rsidR="00C66064" w:rsidRPr="00573683" w:rsidRDefault="002547C3" w:rsidP="00D50353">
            <w:pPr>
              <w:rPr>
                <w:rFonts w:ascii="Rubik" w:eastAsia="Calibri" w:hAnsi="Rubik" w:cs="Rubik"/>
                <w:bCs/>
                <w:i/>
                <w:color w:val="0D0D0D" w:themeColor="text1" w:themeTint="F2"/>
                <w:sz w:val="16"/>
                <w:szCs w:val="16"/>
              </w:rPr>
            </w:pPr>
            <w:r w:rsidRPr="00573683">
              <w:rPr>
                <w:rFonts w:ascii="Rubik" w:eastAsia="Calibri" w:hAnsi="Rubik" w:cs="Rubik"/>
                <w:bCs/>
                <w:i/>
                <w:color w:val="0D0D0D" w:themeColor="text1" w:themeTint="F2"/>
                <w:sz w:val="16"/>
                <w:szCs w:val="16"/>
              </w:rPr>
              <w:t>NB: Match funding for this project cannot have also been used as match funding against another funding source.</w:t>
            </w:r>
          </w:p>
          <w:p w14:paraId="0740650D" w14:textId="0C4AFB58" w:rsidR="00410FB9" w:rsidRPr="00573683" w:rsidRDefault="00410FB9" w:rsidP="00D50353">
            <w:pPr>
              <w:rPr>
                <w:rFonts w:ascii="Rubik" w:eastAsia="Calibri" w:hAnsi="Rubik" w:cs="Rubik"/>
                <w:bCs/>
                <w:color w:val="0D0D0D" w:themeColor="text1" w:themeTint="F2"/>
                <w:sz w:val="20"/>
                <w:szCs w:val="16"/>
              </w:rPr>
            </w:pPr>
          </w:p>
        </w:tc>
      </w:tr>
      <w:tr w:rsidR="00C66064" w:rsidRPr="0073260C" w14:paraId="54DF7A3D" w14:textId="77777777" w:rsidTr="0021168D">
        <w:tc>
          <w:tcPr>
            <w:tcW w:w="817" w:type="dxa"/>
            <w:shd w:val="clear" w:color="auto" w:fill="E64360"/>
          </w:tcPr>
          <w:p w14:paraId="33590F22" w14:textId="77777777" w:rsidR="00C66064" w:rsidRPr="0073260C" w:rsidRDefault="00C66064" w:rsidP="00C66064">
            <w:pPr>
              <w:pStyle w:val="ListParagraph"/>
              <w:numPr>
                <w:ilvl w:val="0"/>
                <w:numId w:val="11"/>
              </w:numPr>
              <w:rPr>
                <w:rFonts w:ascii="Rubik" w:hAnsi="Rubik" w:cs="Rubik"/>
                <w:bCs/>
                <w:color w:val="FFFFFF" w:themeColor="background1"/>
              </w:rPr>
            </w:pPr>
          </w:p>
        </w:tc>
        <w:tc>
          <w:tcPr>
            <w:tcW w:w="3258" w:type="dxa"/>
            <w:shd w:val="clear" w:color="auto" w:fill="E64360"/>
          </w:tcPr>
          <w:p w14:paraId="7AA6492A" w14:textId="43DE165F" w:rsidR="00C66064" w:rsidRPr="0073260C" w:rsidRDefault="00C66064" w:rsidP="00D50353">
            <w:pPr>
              <w:rPr>
                <w:rFonts w:ascii="Rubik" w:eastAsia="Calibri" w:hAnsi="Rubik" w:cs="Rubik"/>
                <w:bCs/>
                <w:color w:val="FFFFFF" w:themeColor="background1"/>
                <w:sz w:val="20"/>
                <w:szCs w:val="20"/>
              </w:rPr>
            </w:pPr>
            <w:r w:rsidRPr="0073260C">
              <w:rPr>
                <w:rFonts w:ascii="Rubik" w:eastAsia="Calibri" w:hAnsi="Rubik" w:cs="Rubik"/>
                <w:bCs/>
                <w:color w:val="FFFFFF" w:themeColor="background1"/>
                <w:sz w:val="20"/>
                <w:szCs w:val="20"/>
              </w:rPr>
              <w:t>Are you currently</w:t>
            </w:r>
            <w:r w:rsidR="002547C3" w:rsidRPr="0073260C">
              <w:rPr>
                <w:rFonts w:ascii="Rubik" w:eastAsia="Calibri" w:hAnsi="Rubik" w:cs="Rubik"/>
                <w:bCs/>
                <w:color w:val="FFFFFF" w:themeColor="background1"/>
                <w:sz w:val="20"/>
                <w:szCs w:val="20"/>
              </w:rPr>
              <w:t xml:space="preserve"> working with any of the other Innovation C</w:t>
            </w:r>
            <w:r w:rsidRPr="0073260C">
              <w:rPr>
                <w:rFonts w:ascii="Rubik" w:eastAsia="Calibri" w:hAnsi="Rubik" w:cs="Rubik"/>
                <w:bCs/>
                <w:color w:val="FFFFFF" w:themeColor="background1"/>
                <w:sz w:val="20"/>
                <w:szCs w:val="20"/>
              </w:rPr>
              <w:t>entres? Please detail.</w:t>
            </w:r>
          </w:p>
        </w:tc>
        <w:tc>
          <w:tcPr>
            <w:tcW w:w="6523" w:type="dxa"/>
            <w:gridSpan w:val="4"/>
          </w:tcPr>
          <w:p w14:paraId="5851CAD7" w14:textId="6CC9B325" w:rsidR="00C66064" w:rsidRPr="00573683" w:rsidRDefault="00C66064" w:rsidP="00D50353">
            <w:pPr>
              <w:rPr>
                <w:rFonts w:ascii="Rubik" w:eastAsia="Calibri" w:hAnsi="Rubik" w:cs="Rubik"/>
                <w:bCs/>
                <w:color w:val="0D0D0D" w:themeColor="text1" w:themeTint="F2"/>
                <w:sz w:val="20"/>
                <w:szCs w:val="16"/>
              </w:rPr>
            </w:pPr>
          </w:p>
        </w:tc>
      </w:tr>
      <w:tr w:rsidR="00403E35" w:rsidRPr="0073260C" w14:paraId="05596B5F" w14:textId="77777777" w:rsidTr="0021168D">
        <w:tc>
          <w:tcPr>
            <w:tcW w:w="817" w:type="dxa"/>
            <w:shd w:val="clear" w:color="auto" w:fill="E64360"/>
          </w:tcPr>
          <w:p w14:paraId="1EE11FDE" w14:textId="77777777" w:rsidR="00403E35" w:rsidRPr="0073260C" w:rsidRDefault="00403E35" w:rsidP="00C66064">
            <w:pPr>
              <w:pStyle w:val="ListParagraph"/>
              <w:numPr>
                <w:ilvl w:val="0"/>
                <w:numId w:val="11"/>
              </w:numPr>
              <w:rPr>
                <w:rFonts w:ascii="Rubik" w:hAnsi="Rubik" w:cs="Rubik"/>
                <w:bCs/>
                <w:color w:val="FFFFFF" w:themeColor="background1"/>
              </w:rPr>
            </w:pPr>
          </w:p>
        </w:tc>
        <w:tc>
          <w:tcPr>
            <w:tcW w:w="3258" w:type="dxa"/>
            <w:shd w:val="clear" w:color="auto" w:fill="E64360"/>
          </w:tcPr>
          <w:p w14:paraId="3D9049D0" w14:textId="06517B45" w:rsidR="00403E35" w:rsidRPr="0073260C" w:rsidRDefault="00403E35" w:rsidP="00D50353">
            <w:pPr>
              <w:rPr>
                <w:rFonts w:ascii="Rubik" w:eastAsia="Calibri" w:hAnsi="Rubik" w:cs="Rubik"/>
                <w:bCs/>
                <w:color w:val="FFFFFF" w:themeColor="background1"/>
                <w:sz w:val="20"/>
                <w:szCs w:val="20"/>
              </w:rPr>
            </w:pPr>
            <w:r w:rsidRPr="0073260C">
              <w:rPr>
                <w:rFonts w:ascii="Rubik" w:eastAsia="Calibri" w:hAnsi="Rubik" w:cs="Rubik"/>
                <w:bCs/>
                <w:color w:val="FFFFFF" w:themeColor="background1"/>
                <w:sz w:val="20"/>
                <w:szCs w:val="20"/>
              </w:rPr>
              <w:t>List any competitors that you do not wish to evaluate your application.</w:t>
            </w:r>
          </w:p>
        </w:tc>
        <w:tc>
          <w:tcPr>
            <w:tcW w:w="6523" w:type="dxa"/>
            <w:gridSpan w:val="4"/>
          </w:tcPr>
          <w:p w14:paraId="72035825" w14:textId="77777777" w:rsidR="00403E35" w:rsidRPr="00573683" w:rsidRDefault="00403E35" w:rsidP="00D50353">
            <w:pPr>
              <w:rPr>
                <w:rFonts w:ascii="Rubik" w:eastAsia="Calibri" w:hAnsi="Rubik" w:cs="Rubik"/>
                <w:bCs/>
                <w:i/>
                <w:color w:val="0D0D0D" w:themeColor="text1" w:themeTint="F2"/>
                <w:sz w:val="16"/>
                <w:szCs w:val="16"/>
              </w:rPr>
            </w:pPr>
          </w:p>
        </w:tc>
      </w:tr>
      <w:tr w:rsidR="00036B5A" w:rsidRPr="0073260C" w14:paraId="266F0044" w14:textId="77777777" w:rsidTr="0021168D">
        <w:tc>
          <w:tcPr>
            <w:tcW w:w="817" w:type="dxa"/>
            <w:shd w:val="clear" w:color="auto" w:fill="E64360"/>
          </w:tcPr>
          <w:p w14:paraId="1C6151BA" w14:textId="77777777" w:rsidR="00036B5A" w:rsidRPr="0073260C" w:rsidRDefault="00036B5A" w:rsidP="00C66064">
            <w:pPr>
              <w:pStyle w:val="ListParagraph"/>
              <w:numPr>
                <w:ilvl w:val="0"/>
                <w:numId w:val="11"/>
              </w:numPr>
              <w:rPr>
                <w:rFonts w:ascii="Rubik" w:hAnsi="Rubik" w:cs="Rubik"/>
                <w:bCs/>
                <w:color w:val="FFFFFF" w:themeColor="background1"/>
              </w:rPr>
            </w:pPr>
          </w:p>
        </w:tc>
        <w:tc>
          <w:tcPr>
            <w:tcW w:w="3258" w:type="dxa"/>
            <w:shd w:val="clear" w:color="auto" w:fill="E64360"/>
          </w:tcPr>
          <w:p w14:paraId="5C88FEB2" w14:textId="77777777" w:rsidR="00036B5A" w:rsidRPr="0073260C" w:rsidRDefault="00036B5A" w:rsidP="00D50353">
            <w:pPr>
              <w:rPr>
                <w:rFonts w:ascii="Rubik" w:eastAsia="Calibri" w:hAnsi="Rubik" w:cs="Rubik"/>
                <w:bCs/>
                <w:color w:val="FFFFFF" w:themeColor="background1"/>
                <w:sz w:val="20"/>
                <w:szCs w:val="20"/>
              </w:rPr>
            </w:pPr>
            <w:r w:rsidRPr="0073260C">
              <w:rPr>
                <w:rFonts w:ascii="Rubik" w:eastAsia="Calibri" w:hAnsi="Rubik" w:cs="Rubik"/>
                <w:bCs/>
                <w:color w:val="FFFFFF" w:themeColor="background1"/>
                <w:sz w:val="20"/>
                <w:szCs w:val="20"/>
              </w:rPr>
              <w:t>Please confirm you have reviewed guidelines of State Aid and comply with the regulations.</w:t>
            </w:r>
          </w:p>
        </w:tc>
        <w:tc>
          <w:tcPr>
            <w:tcW w:w="3858" w:type="dxa"/>
          </w:tcPr>
          <w:p w14:paraId="2435AF93" w14:textId="77777777" w:rsidR="00036B5A" w:rsidRPr="0073260C" w:rsidRDefault="00036B5A" w:rsidP="00D50353">
            <w:pPr>
              <w:rPr>
                <w:rFonts w:ascii="Rubik" w:eastAsia="Calibri" w:hAnsi="Rubik" w:cs="Rubik"/>
                <w:bCs/>
                <w:color w:val="1F497D" w:themeColor="text2"/>
                <w:sz w:val="16"/>
                <w:szCs w:val="16"/>
              </w:rPr>
            </w:pPr>
          </w:p>
          <w:p w14:paraId="45F0B014" w14:textId="6F789425" w:rsidR="00036B5A" w:rsidRPr="0073260C" w:rsidRDefault="00036B5A" w:rsidP="00403E35">
            <w:pPr>
              <w:jc w:val="right"/>
              <w:rPr>
                <w:rFonts w:ascii="Rubik" w:eastAsia="Calibri" w:hAnsi="Rubik" w:cs="Rubik"/>
                <w:bCs/>
                <w:color w:val="1F497D" w:themeColor="text2"/>
                <w:sz w:val="16"/>
                <w:szCs w:val="16"/>
              </w:rPr>
            </w:pPr>
            <w:r w:rsidRPr="0073260C">
              <w:rPr>
                <w:rFonts w:ascii="Rubik" w:eastAsia="Calibri" w:hAnsi="Rubik" w:cs="Rubik"/>
                <w:bCs/>
                <w:color w:val="1F497D" w:themeColor="text2"/>
                <w:sz w:val="16"/>
                <w:szCs w:val="16"/>
              </w:rPr>
              <w:t>Yes</w:t>
            </w:r>
          </w:p>
        </w:tc>
        <w:tc>
          <w:tcPr>
            <w:tcW w:w="851" w:type="dxa"/>
          </w:tcPr>
          <w:p w14:paraId="3D9FBE17" w14:textId="77777777" w:rsidR="00036B5A" w:rsidRPr="0073260C" w:rsidRDefault="00036B5A" w:rsidP="00D50353">
            <w:pPr>
              <w:rPr>
                <w:rFonts w:ascii="Rubik" w:eastAsia="Calibri" w:hAnsi="Rubik" w:cs="Rubik"/>
                <w:bCs/>
                <w:color w:val="1F497D" w:themeColor="text2"/>
                <w:sz w:val="16"/>
                <w:szCs w:val="16"/>
              </w:rPr>
            </w:pPr>
          </w:p>
        </w:tc>
        <w:tc>
          <w:tcPr>
            <w:tcW w:w="850" w:type="dxa"/>
          </w:tcPr>
          <w:p w14:paraId="3A9D6BB3" w14:textId="77777777" w:rsidR="00036B5A" w:rsidRPr="00573683" w:rsidRDefault="00036B5A" w:rsidP="00D50353">
            <w:pPr>
              <w:rPr>
                <w:rFonts w:ascii="Rubik" w:eastAsia="Calibri" w:hAnsi="Rubik" w:cs="Rubik"/>
                <w:bCs/>
                <w:color w:val="0D0D0D" w:themeColor="text1" w:themeTint="F2"/>
                <w:sz w:val="16"/>
                <w:szCs w:val="16"/>
              </w:rPr>
            </w:pPr>
          </w:p>
          <w:p w14:paraId="344C557E" w14:textId="7FD83351" w:rsidR="00036B5A" w:rsidRPr="00573683" w:rsidRDefault="00036B5A" w:rsidP="00D50353">
            <w:pPr>
              <w:rPr>
                <w:rFonts w:ascii="Rubik" w:eastAsia="Calibri" w:hAnsi="Rubik" w:cs="Rubik"/>
                <w:bCs/>
                <w:color w:val="0D0D0D" w:themeColor="text1" w:themeTint="F2"/>
                <w:sz w:val="16"/>
                <w:szCs w:val="16"/>
              </w:rPr>
            </w:pPr>
            <w:r w:rsidRPr="00573683">
              <w:rPr>
                <w:rFonts w:ascii="Rubik" w:eastAsia="Calibri" w:hAnsi="Rubik" w:cs="Rubik"/>
                <w:bCs/>
                <w:color w:val="0D0D0D" w:themeColor="text1" w:themeTint="F2"/>
                <w:sz w:val="16"/>
                <w:szCs w:val="16"/>
              </w:rPr>
              <w:t>No</w:t>
            </w:r>
          </w:p>
        </w:tc>
        <w:tc>
          <w:tcPr>
            <w:tcW w:w="964" w:type="dxa"/>
          </w:tcPr>
          <w:p w14:paraId="0E9FE05D" w14:textId="1661EDE9" w:rsidR="00036B5A" w:rsidRPr="0073260C" w:rsidRDefault="00036B5A" w:rsidP="00D50353">
            <w:pPr>
              <w:rPr>
                <w:rFonts w:ascii="Rubik" w:eastAsia="Calibri" w:hAnsi="Rubik" w:cs="Rubik"/>
                <w:bCs/>
                <w:i/>
                <w:sz w:val="16"/>
                <w:szCs w:val="16"/>
              </w:rPr>
            </w:pPr>
          </w:p>
        </w:tc>
      </w:tr>
      <w:tr w:rsidR="00C66064" w:rsidRPr="0073260C" w14:paraId="740446A2" w14:textId="77777777" w:rsidTr="0021168D">
        <w:tc>
          <w:tcPr>
            <w:tcW w:w="817" w:type="dxa"/>
            <w:shd w:val="clear" w:color="auto" w:fill="E64360"/>
          </w:tcPr>
          <w:p w14:paraId="0B69F830" w14:textId="77777777" w:rsidR="00C66064" w:rsidRPr="0073260C" w:rsidRDefault="00C66064" w:rsidP="00C66064">
            <w:pPr>
              <w:pStyle w:val="ListParagraph"/>
              <w:numPr>
                <w:ilvl w:val="0"/>
                <w:numId w:val="11"/>
              </w:numPr>
              <w:rPr>
                <w:rFonts w:ascii="Rubik" w:hAnsi="Rubik" w:cs="Rubik"/>
                <w:bCs/>
                <w:color w:val="FFFFFF" w:themeColor="background1"/>
              </w:rPr>
            </w:pPr>
          </w:p>
        </w:tc>
        <w:tc>
          <w:tcPr>
            <w:tcW w:w="3258" w:type="dxa"/>
            <w:shd w:val="clear" w:color="auto" w:fill="E64360"/>
          </w:tcPr>
          <w:p w14:paraId="7B6307D9" w14:textId="77777777" w:rsidR="00C66064" w:rsidRPr="0073260C" w:rsidRDefault="00C66064" w:rsidP="00D50353">
            <w:pPr>
              <w:rPr>
                <w:rFonts w:ascii="Rubik" w:eastAsia="Calibri" w:hAnsi="Rubik" w:cs="Rubik"/>
                <w:bCs/>
                <w:color w:val="FFFFFF" w:themeColor="background1"/>
                <w:sz w:val="20"/>
                <w:szCs w:val="20"/>
              </w:rPr>
            </w:pPr>
            <w:r w:rsidRPr="0073260C">
              <w:rPr>
                <w:rFonts w:ascii="Rubik" w:eastAsia="Calibri" w:hAnsi="Rubik" w:cs="Rubik"/>
                <w:bCs/>
                <w:color w:val="FFFFFF" w:themeColor="background1"/>
                <w:sz w:val="20"/>
                <w:szCs w:val="20"/>
              </w:rPr>
              <w:t>Confidentiality</w:t>
            </w:r>
          </w:p>
        </w:tc>
        <w:tc>
          <w:tcPr>
            <w:tcW w:w="6523" w:type="dxa"/>
            <w:gridSpan w:val="4"/>
          </w:tcPr>
          <w:p w14:paraId="44398EF0" w14:textId="5D4E7CB1" w:rsidR="00C66064" w:rsidRPr="00573683" w:rsidRDefault="00C66064" w:rsidP="00D50353">
            <w:pPr>
              <w:rPr>
                <w:rFonts w:ascii="Rubik" w:eastAsia="Calibri" w:hAnsi="Rubik" w:cs="Rubik"/>
                <w:bCs/>
                <w:i/>
                <w:color w:val="0D0D0D" w:themeColor="text1" w:themeTint="F2"/>
                <w:sz w:val="16"/>
                <w:szCs w:val="16"/>
              </w:rPr>
            </w:pPr>
            <w:r w:rsidRPr="00573683">
              <w:rPr>
                <w:rFonts w:ascii="Rubik" w:eastAsia="Calibri" w:hAnsi="Rubik" w:cs="Rubik"/>
                <w:bCs/>
                <w:i/>
                <w:color w:val="0D0D0D" w:themeColor="text1" w:themeTint="F2"/>
                <w:sz w:val="16"/>
                <w:szCs w:val="16"/>
              </w:rPr>
              <w:t xml:space="preserve">Please advise if you require a confidentiality agreement put in place with </w:t>
            </w:r>
            <w:r w:rsidR="00871ED9" w:rsidRPr="00573683">
              <w:rPr>
                <w:rFonts w:ascii="Rubik" w:eastAsia="Calibri" w:hAnsi="Rubik" w:cs="Rubik"/>
                <w:bCs/>
                <w:i/>
                <w:color w:val="0D0D0D" w:themeColor="text1" w:themeTint="F2"/>
                <w:sz w:val="16"/>
                <w:szCs w:val="16"/>
              </w:rPr>
              <w:t>BE-ST</w:t>
            </w:r>
          </w:p>
          <w:p w14:paraId="21311BCD" w14:textId="77777777" w:rsidR="00036B5A" w:rsidRPr="00573683" w:rsidRDefault="00036B5A" w:rsidP="00D50353">
            <w:pPr>
              <w:rPr>
                <w:rFonts w:ascii="Rubik" w:eastAsia="Calibri" w:hAnsi="Rubik" w:cs="Rubik"/>
                <w:bCs/>
                <w:color w:val="0D0D0D" w:themeColor="text1" w:themeTint="F2"/>
                <w:sz w:val="16"/>
                <w:szCs w:val="16"/>
              </w:rPr>
            </w:pPr>
          </w:p>
        </w:tc>
      </w:tr>
    </w:tbl>
    <w:p w14:paraId="20EC2362" w14:textId="6F2D7004" w:rsidR="00C66064" w:rsidRPr="0073260C" w:rsidRDefault="00C66064" w:rsidP="00C66064">
      <w:pPr>
        <w:spacing w:after="0" w:line="240" w:lineRule="auto"/>
        <w:rPr>
          <w:rFonts w:ascii="Rubik" w:hAnsi="Rubik" w:cs="Rubik"/>
          <w:bCs/>
          <w:color w:val="365F91" w:themeColor="accent1" w:themeShade="BF"/>
          <w:sz w:val="32"/>
          <w:szCs w:val="32"/>
        </w:rPr>
      </w:pPr>
    </w:p>
    <w:p w14:paraId="4CF59A5E" w14:textId="77777777" w:rsidR="0031449E" w:rsidRDefault="00E817E5" w:rsidP="0019226C">
      <w:pPr>
        <w:outlineLvl w:val="0"/>
        <w:rPr>
          <w:rFonts w:ascii="Rubik" w:hAnsi="Rubik" w:cs="Rubik"/>
          <w:bCs/>
          <w:color w:val="000000" w:themeColor="text1"/>
          <w:sz w:val="32"/>
          <w:szCs w:val="32"/>
        </w:rPr>
      </w:pPr>
      <w:r w:rsidRPr="0031449E">
        <w:rPr>
          <w:rFonts w:ascii="Rubik" w:hAnsi="Rubik" w:cs="Rubik"/>
          <w:bCs/>
          <w:color w:val="000000" w:themeColor="text1"/>
          <w:sz w:val="32"/>
          <w:szCs w:val="32"/>
        </w:rPr>
        <w:t xml:space="preserve">Signatures </w:t>
      </w:r>
    </w:p>
    <w:p w14:paraId="5148B3B7" w14:textId="42AB9EBD" w:rsidR="00260322" w:rsidRPr="0031449E" w:rsidRDefault="00E817E5" w:rsidP="0019226C">
      <w:pPr>
        <w:outlineLvl w:val="0"/>
        <w:rPr>
          <w:rFonts w:ascii="Rubik" w:hAnsi="Rubik" w:cs="Rubik"/>
          <w:bCs/>
          <w:color w:val="000000" w:themeColor="text1"/>
          <w:sz w:val="24"/>
          <w:szCs w:val="24"/>
        </w:rPr>
      </w:pPr>
      <w:r w:rsidRPr="0031449E">
        <w:rPr>
          <w:rFonts w:ascii="Rubik" w:hAnsi="Rubik" w:cs="Rubik"/>
          <w:bCs/>
          <w:color w:val="000000" w:themeColor="text1"/>
          <w:sz w:val="24"/>
          <w:szCs w:val="24"/>
        </w:rPr>
        <w:t>(Lead Partner and Academic Partner to complete)</w:t>
      </w:r>
    </w:p>
    <w:tbl>
      <w:tblPr>
        <w:tblStyle w:val="TableGrid"/>
        <w:tblW w:w="0" w:type="auto"/>
        <w:tblLook w:val="04A0" w:firstRow="1" w:lastRow="0" w:firstColumn="1" w:lastColumn="0" w:noHBand="0" w:noVBand="1"/>
      </w:tblPr>
      <w:tblGrid>
        <w:gridCol w:w="3038"/>
        <w:gridCol w:w="3598"/>
        <w:gridCol w:w="2122"/>
        <w:gridCol w:w="2005"/>
      </w:tblGrid>
      <w:tr w:rsidR="00036B5A" w:rsidRPr="0073260C" w14:paraId="34AAAFE0" w14:textId="77777777" w:rsidTr="0021168D">
        <w:tc>
          <w:tcPr>
            <w:tcW w:w="10763" w:type="dxa"/>
            <w:gridSpan w:val="4"/>
            <w:shd w:val="clear" w:color="auto" w:fill="E64360"/>
          </w:tcPr>
          <w:p w14:paraId="33389F6B" w14:textId="1E489740" w:rsidR="00036B5A" w:rsidRPr="0073260C" w:rsidRDefault="00036B5A"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Lead Company</w:t>
            </w:r>
            <w:r w:rsidR="005124C3" w:rsidRPr="0073260C">
              <w:rPr>
                <w:rFonts w:ascii="Rubik" w:hAnsi="Rubik" w:cs="Rubik"/>
                <w:bCs/>
                <w:color w:val="FFFFFF" w:themeColor="background1"/>
                <w:sz w:val="20"/>
                <w:szCs w:val="20"/>
              </w:rPr>
              <w:t xml:space="preserve"> / Organisation</w:t>
            </w:r>
            <w:r w:rsidR="00260322" w:rsidRPr="0073260C">
              <w:rPr>
                <w:rFonts w:ascii="Rubik" w:hAnsi="Rubik" w:cs="Rubik"/>
                <w:bCs/>
                <w:color w:val="FFFFFF" w:themeColor="background1"/>
                <w:sz w:val="20"/>
                <w:szCs w:val="20"/>
              </w:rPr>
              <w:t>:</w:t>
            </w:r>
          </w:p>
          <w:p w14:paraId="5E1A5E90" w14:textId="0DC963E9" w:rsidR="00260322" w:rsidRPr="0073260C" w:rsidRDefault="00260322"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I certify that the information given on this form regarding my company is accurate to the best of my knowledge.  I understand that if it is later established that my company does not qualify for this programme, then the company will be required to pay for the services received.</w:t>
            </w:r>
          </w:p>
        </w:tc>
      </w:tr>
      <w:tr w:rsidR="00DB6D01" w:rsidRPr="0073260C" w14:paraId="55B18362" w14:textId="77777777" w:rsidTr="0021168D">
        <w:trPr>
          <w:trHeight w:val="341"/>
        </w:trPr>
        <w:tc>
          <w:tcPr>
            <w:tcW w:w="3038" w:type="dxa"/>
            <w:shd w:val="clear" w:color="auto" w:fill="E64360"/>
          </w:tcPr>
          <w:p w14:paraId="1329FDFE" w14:textId="23C6E6F6" w:rsidR="00DB6D01" w:rsidRPr="0073260C" w:rsidRDefault="00DB6D01"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Name:</w:t>
            </w:r>
          </w:p>
        </w:tc>
        <w:tc>
          <w:tcPr>
            <w:tcW w:w="3598" w:type="dxa"/>
          </w:tcPr>
          <w:p w14:paraId="7FED58C4" w14:textId="77777777" w:rsidR="00DB6D01" w:rsidRPr="0073260C" w:rsidRDefault="00DB6D01" w:rsidP="0019226C">
            <w:pPr>
              <w:outlineLvl w:val="0"/>
              <w:rPr>
                <w:rFonts w:ascii="Rubik" w:hAnsi="Rubik" w:cs="Rubik"/>
                <w:bCs/>
                <w:color w:val="365F91" w:themeColor="accent1" w:themeShade="BF"/>
                <w:sz w:val="36"/>
                <w:szCs w:val="36"/>
              </w:rPr>
            </w:pPr>
          </w:p>
        </w:tc>
        <w:tc>
          <w:tcPr>
            <w:tcW w:w="2122" w:type="dxa"/>
            <w:shd w:val="clear" w:color="auto" w:fill="E64360"/>
          </w:tcPr>
          <w:p w14:paraId="4F73529C" w14:textId="3574A85B" w:rsidR="00DB6D01" w:rsidRPr="0073260C" w:rsidRDefault="00DB6D01" w:rsidP="0019226C">
            <w:pPr>
              <w:outlineLvl w:val="0"/>
              <w:rPr>
                <w:rFonts w:ascii="Rubik" w:hAnsi="Rubik" w:cs="Rubik"/>
                <w:bCs/>
                <w:color w:val="365F91" w:themeColor="accent1" w:themeShade="BF"/>
                <w:sz w:val="36"/>
                <w:szCs w:val="36"/>
              </w:rPr>
            </w:pPr>
            <w:r w:rsidRPr="0073260C">
              <w:rPr>
                <w:rFonts w:ascii="Rubik" w:hAnsi="Rubik" w:cs="Rubik"/>
                <w:bCs/>
                <w:color w:val="FFFFFF" w:themeColor="background1"/>
                <w:sz w:val="20"/>
                <w:szCs w:val="20"/>
              </w:rPr>
              <w:t>Position:</w:t>
            </w:r>
          </w:p>
        </w:tc>
        <w:tc>
          <w:tcPr>
            <w:tcW w:w="2005" w:type="dxa"/>
          </w:tcPr>
          <w:p w14:paraId="4D01B60A" w14:textId="3FFA49C8" w:rsidR="00DB6D01" w:rsidRPr="0073260C" w:rsidRDefault="00DB6D01" w:rsidP="0019226C">
            <w:pPr>
              <w:outlineLvl w:val="0"/>
              <w:rPr>
                <w:rFonts w:ascii="Rubik" w:hAnsi="Rubik" w:cs="Rubik"/>
                <w:bCs/>
                <w:color w:val="365F91" w:themeColor="accent1" w:themeShade="BF"/>
                <w:sz w:val="36"/>
                <w:szCs w:val="36"/>
              </w:rPr>
            </w:pPr>
          </w:p>
        </w:tc>
      </w:tr>
      <w:tr w:rsidR="005124C3" w:rsidRPr="0073260C" w14:paraId="591BE934" w14:textId="77777777" w:rsidTr="0021168D">
        <w:tc>
          <w:tcPr>
            <w:tcW w:w="3038" w:type="dxa"/>
            <w:shd w:val="clear" w:color="auto" w:fill="E64360"/>
          </w:tcPr>
          <w:p w14:paraId="160A3A12" w14:textId="639DAA1D" w:rsidR="005124C3" w:rsidRPr="0073260C" w:rsidRDefault="005124C3"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Signed:</w:t>
            </w:r>
          </w:p>
        </w:tc>
        <w:tc>
          <w:tcPr>
            <w:tcW w:w="3598" w:type="dxa"/>
          </w:tcPr>
          <w:p w14:paraId="0F23F3E2" w14:textId="77777777" w:rsidR="005124C3" w:rsidRPr="0073260C" w:rsidRDefault="005124C3" w:rsidP="0019226C">
            <w:pPr>
              <w:outlineLvl w:val="0"/>
              <w:rPr>
                <w:rFonts w:ascii="Rubik" w:hAnsi="Rubik" w:cs="Rubik"/>
                <w:bCs/>
                <w:color w:val="365F91" w:themeColor="accent1" w:themeShade="BF"/>
                <w:sz w:val="36"/>
                <w:szCs w:val="36"/>
              </w:rPr>
            </w:pPr>
          </w:p>
        </w:tc>
        <w:tc>
          <w:tcPr>
            <w:tcW w:w="2122" w:type="dxa"/>
            <w:shd w:val="clear" w:color="auto" w:fill="E64360"/>
          </w:tcPr>
          <w:p w14:paraId="714FDB46" w14:textId="1F9BF2C9" w:rsidR="005124C3" w:rsidRPr="0073260C" w:rsidRDefault="005124C3" w:rsidP="0019226C">
            <w:pPr>
              <w:outlineLvl w:val="0"/>
              <w:rPr>
                <w:rFonts w:ascii="Rubik" w:hAnsi="Rubik" w:cs="Rubik"/>
                <w:bCs/>
                <w:color w:val="365F91" w:themeColor="accent1" w:themeShade="BF"/>
                <w:sz w:val="20"/>
                <w:szCs w:val="20"/>
              </w:rPr>
            </w:pPr>
            <w:r w:rsidRPr="0073260C">
              <w:rPr>
                <w:rFonts w:ascii="Rubik" w:hAnsi="Rubik" w:cs="Rubik"/>
                <w:bCs/>
                <w:color w:val="FFFFFF" w:themeColor="background1"/>
                <w:sz w:val="20"/>
                <w:szCs w:val="20"/>
              </w:rPr>
              <w:t>Date:</w:t>
            </w:r>
          </w:p>
        </w:tc>
        <w:tc>
          <w:tcPr>
            <w:tcW w:w="2005" w:type="dxa"/>
          </w:tcPr>
          <w:p w14:paraId="2162747F" w14:textId="73F813FE" w:rsidR="005124C3" w:rsidRPr="0073260C" w:rsidRDefault="005124C3" w:rsidP="0019226C">
            <w:pPr>
              <w:outlineLvl w:val="0"/>
              <w:rPr>
                <w:rFonts w:ascii="Rubik" w:hAnsi="Rubik" w:cs="Rubik"/>
                <w:bCs/>
                <w:color w:val="365F91" w:themeColor="accent1" w:themeShade="BF"/>
                <w:sz w:val="36"/>
                <w:szCs w:val="36"/>
              </w:rPr>
            </w:pPr>
          </w:p>
        </w:tc>
      </w:tr>
      <w:tr w:rsidR="00036B5A" w:rsidRPr="0073260C" w14:paraId="582C8259" w14:textId="77777777" w:rsidTr="0015226F">
        <w:tc>
          <w:tcPr>
            <w:tcW w:w="10763" w:type="dxa"/>
            <w:gridSpan w:val="4"/>
            <w:shd w:val="clear" w:color="auto" w:fill="7793E4"/>
          </w:tcPr>
          <w:p w14:paraId="6138B960" w14:textId="3F225EEC" w:rsidR="00036B5A" w:rsidRPr="0073260C" w:rsidRDefault="00036B5A" w:rsidP="0019226C">
            <w:pPr>
              <w:outlineLvl w:val="0"/>
              <w:rPr>
                <w:rFonts w:ascii="Rubik" w:hAnsi="Rubik" w:cs="Rubik"/>
                <w:bCs/>
                <w:color w:val="365F91" w:themeColor="accent1" w:themeShade="BF"/>
                <w:sz w:val="36"/>
                <w:szCs w:val="36"/>
              </w:rPr>
            </w:pPr>
            <w:r w:rsidRPr="0073260C">
              <w:rPr>
                <w:rFonts w:ascii="Rubik" w:hAnsi="Rubik" w:cs="Rubik"/>
                <w:bCs/>
                <w:color w:val="FFFFFF" w:themeColor="background1"/>
                <w:sz w:val="20"/>
                <w:szCs w:val="20"/>
              </w:rPr>
              <w:t>Lead Academic Partner</w:t>
            </w:r>
            <w:r w:rsidR="00E72EC7" w:rsidRPr="0073260C">
              <w:rPr>
                <w:rFonts w:ascii="Rubik" w:hAnsi="Rubik" w:cs="Rubik"/>
                <w:bCs/>
                <w:color w:val="FFFFFF" w:themeColor="background1"/>
                <w:sz w:val="20"/>
                <w:szCs w:val="20"/>
              </w:rPr>
              <w:t>:</w:t>
            </w:r>
          </w:p>
        </w:tc>
      </w:tr>
      <w:tr w:rsidR="00036B5A" w:rsidRPr="0073260C" w14:paraId="71E4F930" w14:textId="77777777" w:rsidTr="0015226F">
        <w:trPr>
          <w:trHeight w:val="575"/>
        </w:trPr>
        <w:tc>
          <w:tcPr>
            <w:tcW w:w="3038" w:type="dxa"/>
            <w:shd w:val="clear" w:color="auto" w:fill="7793E4"/>
          </w:tcPr>
          <w:p w14:paraId="3E916E71" w14:textId="6EFA50B1" w:rsidR="00036B5A" w:rsidRPr="0073260C" w:rsidRDefault="00036B5A"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Name</w:t>
            </w:r>
            <w:r w:rsidR="00EC531B" w:rsidRPr="0073260C">
              <w:rPr>
                <w:rFonts w:ascii="Rubik" w:hAnsi="Rubik" w:cs="Rubik"/>
                <w:bCs/>
                <w:color w:val="FFFFFF" w:themeColor="background1"/>
                <w:sz w:val="20"/>
                <w:szCs w:val="20"/>
              </w:rPr>
              <w:t>:</w:t>
            </w:r>
          </w:p>
        </w:tc>
        <w:tc>
          <w:tcPr>
            <w:tcW w:w="7725" w:type="dxa"/>
            <w:gridSpan w:val="3"/>
          </w:tcPr>
          <w:p w14:paraId="6C46C448" w14:textId="77777777" w:rsidR="00036B5A" w:rsidRPr="0073260C" w:rsidRDefault="00036B5A" w:rsidP="0019226C">
            <w:pPr>
              <w:outlineLvl w:val="0"/>
              <w:rPr>
                <w:rFonts w:ascii="Rubik" w:hAnsi="Rubik" w:cs="Rubik"/>
                <w:bCs/>
                <w:color w:val="365F91" w:themeColor="accent1" w:themeShade="BF"/>
                <w:sz w:val="36"/>
                <w:szCs w:val="36"/>
              </w:rPr>
            </w:pPr>
          </w:p>
        </w:tc>
      </w:tr>
      <w:tr w:rsidR="005124C3" w:rsidRPr="0073260C" w14:paraId="65302922" w14:textId="77777777" w:rsidTr="0031449E">
        <w:tc>
          <w:tcPr>
            <w:tcW w:w="3038" w:type="dxa"/>
            <w:shd w:val="clear" w:color="auto" w:fill="7793E4"/>
          </w:tcPr>
          <w:p w14:paraId="78388A2A" w14:textId="13F694A2" w:rsidR="005124C3" w:rsidRPr="0073260C" w:rsidRDefault="005124C3"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Signed:</w:t>
            </w:r>
          </w:p>
        </w:tc>
        <w:tc>
          <w:tcPr>
            <w:tcW w:w="3598" w:type="dxa"/>
          </w:tcPr>
          <w:p w14:paraId="22201E91" w14:textId="77777777" w:rsidR="005124C3" w:rsidRPr="0073260C" w:rsidRDefault="005124C3" w:rsidP="0019226C">
            <w:pPr>
              <w:outlineLvl w:val="0"/>
              <w:rPr>
                <w:rFonts w:ascii="Rubik" w:hAnsi="Rubik" w:cs="Rubik"/>
                <w:bCs/>
                <w:color w:val="365F91" w:themeColor="accent1" w:themeShade="BF"/>
                <w:sz w:val="36"/>
                <w:szCs w:val="36"/>
              </w:rPr>
            </w:pPr>
          </w:p>
        </w:tc>
        <w:tc>
          <w:tcPr>
            <w:tcW w:w="2122" w:type="dxa"/>
            <w:shd w:val="clear" w:color="auto" w:fill="7793E4"/>
          </w:tcPr>
          <w:p w14:paraId="454162D6" w14:textId="3CBDC14B" w:rsidR="005124C3" w:rsidRPr="0073260C" w:rsidRDefault="005124C3" w:rsidP="0019226C">
            <w:pPr>
              <w:outlineLvl w:val="0"/>
              <w:rPr>
                <w:rFonts w:ascii="Rubik" w:hAnsi="Rubik" w:cs="Rubik"/>
                <w:bCs/>
                <w:color w:val="365F91" w:themeColor="accent1" w:themeShade="BF"/>
                <w:sz w:val="20"/>
                <w:szCs w:val="20"/>
              </w:rPr>
            </w:pPr>
            <w:r w:rsidRPr="0073260C">
              <w:rPr>
                <w:rFonts w:ascii="Rubik" w:hAnsi="Rubik" w:cs="Rubik"/>
                <w:bCs/>
                <w:color w:val="FFFFFF" w:themeColor="background1"/>
                <w:sz w:val="20"/>
                <w:szCs w:val="20"/>
              </w:rPr>
              <w:t>Date:</w:t>
            </w:r>
          </w:p>
        </w:tc>
        <w:tc>
          <w:tcPr>
            <w:tcW w:w="2005" w:type="dxa"/>
          </w:tcPr>
          <w:p w14:paraId="2C196478" w14:textId="2E5586C6" w:rsidR="005124C3" w:rsidRPr="0073260C" w:rsidRDefault="005124C3" w:rsidP="0019226C">
            <w:pPr>
              <w:outlineLvl w:val="0"/>
              <w:rPr>
                <w:rFonts w:ascii="Rubik" w:hAnsi="Rubik" w:cs="Rubik"/>
                <w:bCs/>
                <w:color w:val="365F91" w:themeColor="accent1" w:themeShade="BF"/>
                <w:sz w:val="36"/>
                <w:szCs w:val="36"/>
              </w:rPr>
            </w:pPr>
          </w:p>
        </w:tc>
      </w:tr>
      <w:tr w:rsidR="00036B5A" w:rsidRPr="0073260C" w14:paraId="3DC881F5" w14:textId="77777777" w:rsidTr="0015226F">
        <w:tc>
          <w:tcPr>
            <w:tcW w:w="3038" w:type="dxa"/>
            <w:shd w:val="clear" w:color="auto" w:fill="7793E4"/>
          </w:tcPr>
          <w:p w14:paraId="03A6D984" w14:textId="6DA822FF" w:rsidR="00036B5A" w:rsidRPr="0073260C" w:rsidRDefault="005124C3"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lastRenderedPageBreak/>
              <w:t>Research &amp; Innovation Department – Name:</w:t>
            </w:r>
          </w:p>
        </w:tc>
        <w:tc>
          <w:tcPr>
            <w:tcW w:w="7725" w:type="dxa"/>
            <w:gridSpan w:val="3"/>
          </w:tcPr>
          <w:p w14:paraId="32F36077" w14:textId="77777777" w:rsidR="00036B5A" w:rsidRPr="0073260C" w:rsidRDefault="00036B5A" w:rsidP="0019226C">
            <w:pPr>
              <w:outlineLvl w:val="0"/>
              <w:rPr>
                <w:rFonts w:ascii="Rubik" w:hAnsi="Rubik" w:cs="Rubik"/>
                <w:bCs/>
                <w:color w:val="365F91" w:themeColor="accent1" w:themeShade="BF"/>
                <w:sz w:val="36"/>
                <w:szCs w:val="36"/>
              </w:rPr>
            </w:pPr>
          </w:p>
        </w:tc>
      </w:tr>
      <w:tr w:rsidR="005124C3" w:rsidRPr="0073260C" w14:paraId="16D138AE" w14:textId="77777777" w:rsidTr="0031449E">
        <w:tc>
          <w:tcPr>
            <w:tcW w:w="3038" w:type="dxa"/>
            <w:shd w:val="clear" w:color="auto" w:fill="7793E4"/>
          </w:tcPr>
          <w:p w14:paraId="1590AABB" w14:textId="24A05E06" w:rsidR="005124C3" w:rsidRPr="0073260C" w:rsidRDefault="005124C3" w:rsidP="0019226C">
            <w:pPr>
              <w:outlineLvl w:val="0"/>
              <w:rPr>
                <w:rFonts w:ascii="Rubik" w:hAnsi="Rubik" w:cs="Rubik"/>
                <w:bCs/>
                <w:color w:val="FFFFFF" w:themeColor="background1"/>
                <w:sz w:val="20"/>
                <w:szCs w:val="20"/>
              </w:rPr>
            </w:pPr>
            <w:r w:rsidRPr="0073260C">
              <w:rPr>
                <w:rFonts w:ascii="Rubik" w:hAnsi="Rubik" w:cs="Rubik"/>
                <w:bCs/>
                <w:color w:val="FFFFFF" w:themeColor="background1"/>
                <w:sz w:val="20"/>
                <w:szCs w:val="20"/>
              </w:rPr>
              <w:t>Signed</w:t>
            </w:r>
            <w:r w:rsidR="00E72EC7" w:rsidRPr="0073260C">
              <w:rPr>
                <w:rFonts w:ascii="Rubik" w:hAnsi="Rubik" w:cs="Rubik"/>
                <w:bCs/>
                <w:color w:val="FFFFFF" w:themeColor="background1"/>
                <w:sz w:val="20"/>
                <w:szCs w:val="20"/>
              </w:rPr>
              <w:t>:</w:t>
            </w:r>
          </w:p>
        </w:tc>
        <w:tc>
          <w:tcPr>
            <w:tcW w:w="3598" w:type="dxa"/>
          </w:tcPr>
          <w:p w14:paraId="4F11407E" w14:textId="77777777" w:rsidR="005124C3" w:rsidRPr="0073260C" w:rsidRDefault="005124C3" w:rsidP="0019226C">
            <w:pPr>
              <w:outlineLvl w:val="0"/>
              <w:rPr>
                <w:rFonts w:ascii="Rubik" w:hAnsi="Rubik" w:cs="Rubik"/>
                <w:bCs/>
                <w:color w:val="365F91" w:themeColor="accent1" w:themeShade="BF"/>
                <w:sz w:val="36"/>
                <w:szCs w:val="36"/>
              </w:rPr>
            </w:pPr>
          </w:p>
        </w:tc>
        <w:tc>
          <w:tcPr>
            <w:tcW w:w="2122" w:type="dxa"/>
            <w:shd w:val="clear" w:color="auto" w:fill="7793E4"/>
          </w:tcPr>
          <w:p w14:paraId="63E3F385" w14:textId="3B0215AD" w:rsidR="005124C3" w:rsidRPr="0073260C" w:rsidRDefault="005124C3" w:rsidP="0019226C">
            <w:pPr>
              <w:outlineLvl w:val="0"/>
              <w:rPr>
                <w:rFonts w:ascii="Rubik" w:hAnsi="Rubik" w:cs="Rubik"/>
                <w:bCs/>
                <w:color w:val="365F91" w:themeColor="accent1" w:themeShade="BF"/>
                <w:sz w:val="20"/>
                <w:szCs w:val="20"/>
              </w:rPr>
            </w:pPr>
            <w:r w:rsidRPr="0073260C">
              <w:rPr>
                <w:rFonts w:ascii="Rubik" w:hAnsi="Rubik" w:cs="Rubik"/>
                <w:bCs/>
                <w:color w:val="FFFFFF" w:themeColor="background1"/>
                <w:sz w:val="20"/>
                <w:szCs w:val="20"/>
              </w:rPr>
              <w:t>Date:</w:t>
            </w:r>
          </w:p>
        </w:tc>
        <w:tc>
          <w:tcPr>
            <w:tcW w:w="2005" w:type="dxa"/>
          </w:tcPr>
          <w:p w14:paraId="69F27DCE" w14:textId="729B68D2" w:rsidR="005124C3" w:rsidRPr="0073260C" w:rsidRDefault="005124C3" w:rsidP="0019226C">
            <w:pPr>
              <w:outlineLvl w:val="0"/>
              <w:rPr>
                <w:rFonts w:ascii="Rubik" w:hAnsi="Rubik" w:cs="Rubik"/>
                <w:bCs/>
                <w:color w:val="365F91" w:themeColor="accent1" w:themeShade="BF"/>
                <w:sz w:val="36"/>
                <w:szCs w:val="36"/>
              </w:rPr>
            </w:pPr>
          </w:p>
        </w:tc>
      </w:tr>
    </w:tbl>
    <w:p w14:paraId="40FDF325" w14:textId="340B493C" w:rsidR="000F23ED" w:rsidRDefault="000F0C9E">
      <w:r>
        <w:t xml:space="preserve"> </w:t>
      </w:r>
    </w:p>
    <w:sectPr w:rsidR="000F23ED" w:rsidSect="008D17C6">
      <w:pgSz w:w="11900" w:h="16840"/>
      <w:pgMar w:top="1440" w:right="560" w:bottom="1440" w:left="567" w:header="426" w:footer="42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5597" w14:textId="77777777" w:rsidR="00BC5437" w:rsidRDefault="00BC5437" w:rsidP="00E032C8">
      <w:r>
        <w:separator/>
      </w:r>
    </w:p>
  </w:endnote>
  <w:endnote w:type="continuationSeparator" w:id="0">
    <w:p w14:paraId="3B3628B2" w14:textId="77777777" w:rsidR="00BC5437" w:rsidRDefault="00BC5437" w:rsidP="00E0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ubik">
    <w:altName w:val="Arial"/>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DAD7" w14:textId="77777777" w:rsidR="005E342D" w:rsidRDefault="005E342D" w:rsidP="00F255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992C" w14:textId="77777777" w:rsidR="005E342D" w:rsidRDefault="005E342D" w:rsidP="00F25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4A3E" w14:textId="0B305F05" w:rsidR="005E342D" w:rsidRDefault="005E342D" w:rsidP="00F255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CE3795" w14:textId="412A4521" w:rsidR="005E342D" w:rsidRPr="0073260C" w:rsidRDefault="0073260C" w:rsidP="0073260C">
    <w:pPr>
      <w:pStyle w:val="Footer"/>
      <w:ind w:right="360"/>
      <w:jc w:val="center"/>
      <w:rPr>
        <w:rFonts w:ascii="Arial" w:hAnsi="Arial"/>
        <w:bCs/>
        <w:color w:val="000000" w:themeColor="text1"/>
      </w:rPr>
    </w:pPr>
    <w:r w:rsidRPr="008C5C7F">
      <w:rPr>
        <w:rFonts w:ascii="Arial" w:hAnsi="Arial"/>
        <w:bCs/>
        <w:color w:val="000000" w:themeColor="text1"/>
      </w:rPr>
      <w:t xml:space="preserve">0141 212 5250             </w:t>
    </w:r>
    <w:r w:rsidRPr="008C5C7F">
      <w:rPr>
        <w:rFonts w:ascii="Arial" w:hAnsi="Arial"/>
        <w:bCs/>
        <w:noProof/>
        <w:color w:val="000000" w:themeColor="text1"/>
      </w:rPr>
      <w:drawing>
        <wp:inline distT="0" distB="0" distL="0" distR="0" wp14:anchorId="7AAC8930" wp14:editId="4817F24B">
          <wp:extent cx="1092200" cy="668216"/>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rotWithShape="1">
                  <a:blip r:embed="rId1"/>
                  <a:srcRect b="38820"/>
                  <a:stretch/>
                </pic:blipFill>
                <pic:spPr bwMode="auto">
                  <a:xfrm>
                    <a:off x="0" y="0"/>
                    <a:ext cx="1092200" cy="668216"/>
                  </a:xfrm>
                  <a:prstGeom prst="rect">
                    <a:avLst/>
                  </a:prstGeom>
                  <a:ln>
                    <a:noFill/>
                  </a:ln>
                  <a:extLst>
                    <a:ext uri="{53640926-AAD7-44D8-BBD7-CCE9431645EC}">
                      <a14:shadowObscured xmlns:a14="http://schemas.microsoft.com/office/drawing/2010/main"/>
                    </a:ext>
                  </a:extLst>
                </pic:spPr>
              </pic:pic>
            </a:graphicData>
          </a:graphic>
        </wp:inline>
      </w:drawing>
    </w:r>
    <w:r w:rsidRPr="008C5C7F">
      <w:rPr>
        <w:rFonts w:ascii="Arial" w:hAnsi="Arial"/>
        <w:bCs/>
        <w:color w:val="000000" w:themeColor="text1"/>
      </w:rPr>
      <w:t xml:space="preserve">            www.be</w:t>
    </w:r>
    <w:r>
      <w:rPr>
        <w:rFonts w:ascii="Arial" w:hAnsi="Arial"/>
        <w:bCs/>
        <w:color w:val="000000" w:themeColor="text1"/>
      </w:rPr>
      <w:t>-</w:t>
    </w:r>
    <w:r w:rsidRPr="008C5C7F">
      <w:rPr>
        <w:rFonts w:ascii="Arial" w:hAnsi="Arial"/>
        <w:bCs/>
        <w:color w:val="000000" w:themeColor="text1"/>
      </w:rPr>
      <w:t>st.build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2387" w14:textId="77777777" w:rsidR="00BC5437" w:rsidRDefault="00BC5437" w:rsidP="00E032C8">
      <w:r>
        <w:separator/>
      </w:r>
    </w:p>
  </w:footnote>
  <w:footnote w:type="continuationSeparator" w:id="0">
    <w:p w14:paraId="10DB9618" w14:textId="77777777" w:rsidR="00BC5437" w:rsidRDefault="00BC5437" w:rsidP="00E0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44A" w14:textId="68637AC5" w:rsidR="005E342D" w:rsidRDefault="005E342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45B" w14:textId="4DC471A5" w:rsidR="005E342D" w:rsidRDefault="005E342D" w:rsidP="00F6141E">
    <w:pPr>
      <w:pStyle w:val="Header"/>
      <w:ind w:left="-1134" w:firstLine="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151"/>
    <w:multiLevelType w:val="hybridMultilevel"/>
    <w:tmpl w:val="34DC5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A477D"/>
    <w:multiLevelType w:val="hybridMultilevel"/>
    <w:tmpl w:val="1F8C9A22"/>
    <w:lvl w:ilvl="0" w:tplc="902C4B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2D79"/>
    <w:multiLevelType w:val="hybridMultilevel"/>
    <w:tmpl w:val="510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367CA"/>
    <w:multiLevelType w:val="hybridMultilevel"/>
    <w:tmpl w:val="FB56C2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A262C"/>
    <w:multiLevelType w:val="hybridMultilevel"/>
    <w:tmpl w:val="BDF84C90"/>
    <w:lvl w:ilvl="0" w:tplc="47FABB72">
      <w:start w:val="2"/>
      <w:numFmt w:val="bullet"/>
      <w:lvlText w:val="-"/>
      <w:lvlJc w:val="left"/>
      <w:pPr>
        <w:ind w:left="720" w:hanging="360"/>
      </w:pPr>
      <w:rPr>
        <w:rFonts w:ascii="Arial" w:eastAsia="Calibri" w:hAnsi="Arial" w:cs="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961E4"/>
    <w:multiLevelType w:val="multilevel"/>
    <w:tmpl w:val="6D0CCC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E15525F"/>
    <w:multiLevelType w:val="hybridMultilevel"/>
    <w:tmpl w:val="FB56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206D6"/>
    <w:multiLevelType w:val="hybridMultilevel"/>
    <w:tmpl w:val="FB56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D2FCD"/>
    <w:multiLevelType w:val="hybridMultilevel"/>
    <w:tmpl w:val="16C292D8"/>
    <w:lvl w:ilvl="0" w:tplc="D6749E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055AB"/>
    <w:multiLevelType w:val="hybridMultilevel"/>
    <w:tmpl w:val="38F4735E"/>
    <w:lvl w:ilvl="0" w:tplc="C9509C2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61100"/>
    <w:multiLevelType w:val="hybridMultilevel"/>
    <w:tmpl w:val="A92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16890"/>
    <w:multiLevelType w:val="multilevel"/>
    <w:tmpl w:val="5052B974"/>
    <w:lvl w:ilvl="0">
      <w:start w:val="1"/>
      <w:numFmt w:val="bullet"/>
      <w:lvlText w:val="●"/>
      <w:lvlJc w:val="left"/>
      <w:pPr>
        <w:ind w:left="1483" w:firstLine="360"/>
      </w:pPr>
      <w:rPr>
        <w:rFonts w:ascii="Arial" w:eastAsia="Arial" w:hAnsi="Arial" w:cs="Arial"/>
      </w:rPr>
    </w:lvl>
    <w:lvl w:ilvl="1">
      <w:start w:val="1"/>
      <w:numFmt w:val="bullet"/>
      <w:lvlText w:val="o"/>
      <w:lvlJc w:val="left"/>
      <w:pPr>
        <w:ind w:left="2203" w:firstLine="1080"/>
      </w:pPr>
      <w:rPr>
        <w:rFonts w:ascii="Arial" w:eastAsia="Arial" w:hAnsi="Arial" w:cs="Arial"/>
      </w:rPr>
    </w:lvl>
    <w:lvl w:ilvl="2">
      <w:start w:val="1"/>
      <w:numFmt w:val="bullet"/>
      <w:lvlText w:val="▪"/>
      <w:lvlJc w:val="left"/>
      <w:pPr>
        <w:ind w:left="2923" w:firstLine="1800"/>
      </w:pPr>
      <w:rPr>
        <w:rFonts w:ascii="Arial" w:eastAsia="Arial" w:hAnsi="Arial" w:cs="Arial"/>
      </w:rPr>
    </w:lvl>
    <w:lvl w:ilvl="3">
      <w:start w:val="1"/>
      <w:numFmt w:val="bullet"/>
      <w:lvlText w:val="●"/>
      <w:lvlJc w:val="left"/>
      <w:pPr>
        <w:ind w:left="3643" w:firstLine="2520"/>
      </w:pPr>
      <w:rPr>
        <w:rFonts w:ascii="Arial" w:eastAsia="Arial" w:hAnsi="Arial" w:cs="Arial"/>
      </w:rPr>
    </w:lvl>
    <w:lvl w:ilvl="4">
      <w:start w:val="1"/>
      <w:numFmt w:val="bullet"/>
      <w:lvlText w:val="o"/>
      <w:lvlJc w:val="left"/>
      <w:pPr>
        <w:ind w:left="4363" w:firstLine="3240"/>
      </w:pPr>
      <w:rPr>
        <w:rFonts w:ascii="Arial" w:eastAsia="Arial" w:hAnsi="Arial" w:cs="Arial"/>
      </w:rPr>
    </w:lvl>
    <w:lvl w:ilvl="5">
      <w:start w:val="1"/>
      <w:numFmt w:val="bullet"/>
      <w:lvlText w:val="▪"/>
      <w:lvlJc w:val="left"/>
      <w:pPr>
        <w:ind w:left="5083" w:firstLine="3960"/>
      </w:pPr>
      <w:rPr>
        <w:rFonts w:ascii="Arial" w:eastAsia="Arial" w:hAnsi="Arial" w:cs="Arial"/>
      </w:rPr>
    </w:lvl>
    <w:lvl w:ilvl="6">
      <w:start w:val="1"/>
      <w:numFmt w:val="bullet"/>
      <w:lvlText w:val="●"/>
      <w:lvlJc w:val="left"/>
      <w:pPr>
        <w:ind w:left="5803" w:firstLine="4680"/>
      </w:pPr>
      <w:rPr>
        <w:rFonts w:ascii="Arial" w:eastAsia="Arial" w:hAnsi="Arial" w:cs="Arial"/>
      </w:rPr>
    </w:lvl>
    <w:lvl w:ilvl="7">
      <w:start w:val="1"/>
      <w:numFmt w:val="bullet"/>
      <w:lvlText w:val="o"/>
      <w:lvlJc w:val="left"/>
      <w:pPr>
        <w:ind w:left="6523" w:firstLine="5400"/>
      </w:pPr>
      <w:rPr>
        <w:rFonts w:ascii="Arial" w:eastAsia="Arial" w:hAnsi="Arial" w:cs="Arial"/>
      </w:rPr>
    </w:lvl>
    <w:lvl w:ilvl="8">
      <w:start w:val="1"/>
      <w:numFmt w:val="bullet"/>
      <w:lvlText w:val="▪"/>
      <w:lvlJc w:val="left"/>
      <w:pPr>
        <w:ind w:left="7243" w:firstLine="6120"/>
      </w:pPr>
      <w:rPr>
        <w:rFonts w:ascii="Arial" w:eastAsia="Arial" w:hAnsi="Arial" w:cs="Arial"/>
      </w:rPr>
    </w:lvl>
  </w:abstractNum>
  <w:abstractNum w:abstractNumId="12" w15:restartNumberingAfterBreak="0">
    <w:nsid w:val="398F625C"/>
    <w:multiLevelType w:val="hybridMultilevel"/>
    <w:tmpl w:val="0A12B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968DA"/>
    <w:multiLevelType w:val="hybridMultilevel"/>
    <w:tmpl w:val="FB56C2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D4308"/>
    <w:multiLevelType w:val="hybridMultilevel"/>
    <w:tmpl w:val="FB56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937E60"/>
    <w:multiLevelType w:val="hybridMultilevel"/>
    <w:tmpl w:val="E53CEC3A"/>
    <w:lvl w:ilvl="0" w:tplc="CA688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006FD"/>
    <w:multiLevelType w:val="hybridMultilevel"/>
    <w:tmpl w:val="0E16A944"/>
    <w:lvl w:ilvl="0" w:tplc="8DAA2670">
      <w:start w:val="8"/>
      <w:numFmt w:val="bullet"/>
      <w:lvlText w:val="-"/>
      <w:lvlJc w:val="left"/>
      <w:pPr>
        <w:ind w:left="400" w:hanging="360"/>
      </w:pPr>
      <w:rPr>
        <w:rFonts w:ascii="Arial" w:eastAsia="Calibri"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15:restartNumberingAfterBreak="0">
    <w:nsid w:val="473F073F"/>
    <w:multiLevelType w:val="hybridMultilevel"/>
    <w:tmpl w:val="F5D0C118"/>
    <w:lvl w:ilvl="0" w:tplc="D6749E4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F4720"/>
    <w:multiLevelType w:val="hybridMultilevel"/>
    <w:tmpl w:val="9CAC1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67F81"/>
    <w:multiLevelType w:val="hybridMultilevel"/>
    <w:tmpl w:val="92262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74F0A"/>
    <w:multiLevelType w:val="hybridMultilevel"/>
    <w:tmpl w:val="FB56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305AC"/>
    <w:multiLevelType w:val="hybridMultilevel"/>
    <w:tmpl w:val="A00421A8"/>
    <w:lvl w:ilvl="0" w:tplc="1FEAB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F2385"/>
    <w:multiLevelType w:val="hybridMultilevel"/>
    <w:tmpl w:val="F14694DA"/>
    <w:lvl w:ilvl="0" w:tplc="A882F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E0F81"/>
    <w:multiLevelType w:val="hybridMultilevel"/>
    <w:tmpl w:val="7BC480FC"/>
    <w:lvl w:ilvl="0" w:tplc="35D23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672553"/>
    <w:multiLevelType w:val="hybridMultilevel"/>
    <w:tmpl w:val="7BC480FC"/>
    <w:lvl w:ilvl="0" w:tplc="35D2372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27550"/>
    <w:multiLevelType w:val="hybridMultilevel"/>
    <w:tmpl w:val="5122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641F1"/>
    <w:multiLevelType w:val="hybridMultilevel"/>
    <w:tmpl w:val="FD6C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C00A9"/>
    <w:multiLevelType w:val="hybridMultilevel"/>
    <w:tmpl w:val="E20A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E3BFA"/>
    <w:multiLevelType w:val="hybridMultilevel"/>
    <w:tmpl w:val="FB56C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7311013">
    <w:abstractNumId w:val="5"/>
  </w:num>
  <w:num w:numId="2" w16cid:durableId="1682196362">
    <w:abstractNumId w:val="11"/>
  </w:num>
  <w:num w:numId="3" w16cid:durableId="1888370759">
    <w:abstractNumId w:val="25"/>
  </w:num>
  <w:num w:numId="4" w16cid:durableId="1891259008">
    <w:abstractNumId w:val="0"/>
  </w:num>
  <w:num w:numId="5" w16cid:durableId="2065176777">
    <w:abstractNumId w:val="26"/>
  </w:num>
  <w:num w:numId="6" w16cid:durableId="1897928336">
    <w:abstractNumId w:val="12"/>
  </w:num>
  <w:num w:numId="7" w16cid:durableId="822232718">
    <w:abstractNumId w:val="22"/>
  </w:num>
  <w:num w:numId="8" w16cid:durableId="1861703306">
    <w:abstractNumId w:val="21"/>
  </w:num>
  <w:num w:numId="9" w16cid:durableId="22100922">
    <w:abstractNumId w:val="20"/>
  </w:num>
  <w:num w:numId="10" w16cid:durableId="263542677">
    <w:abstractNumId w:val="27"/>
  </w:num>
  <w:num w:numId="11" w16cid:durableId="1580409210">
    <w:abstractNumId w:val="6"/>
  </w:num>
  <w:num w:numId="12" w16cid:durableId="1381324218">
    <w:abstractNumId w:val="13"/>
  </w:num>
  <w:num w:numId="13" w16cid:durableId="581722823">
    <w:abstractNumId w:val="24"/>
  </w:num>
  <w:num w:numId="14" w16cid:durableId="49809303">
    <w:abstractNumId w:val="28"/>
  </w:num>
  <w:num w:numId="15" w16cid:durableId="1577783539">
    <w:abstractNumId w:val="3"/>
  </w:num>
  <w:num w:numId="16" w16cid:durableId="1746418141">
    <w:abstractNumId w:val="16"/>
  </w:num>
  <w:num w:numId="17" w16cid:durableId="114100070">
    <w:abstractNumId w:val="1"/>
  </w:num>
  <w:num w:numId="18" w16cid:durableId="592057818">
    <w:abstractNumId w:val="15"/>
  </w:num>
  <w:num w:numId="19" w16cid:durableId="1382096559">
    <w:abstractNumId w:val="9"/>
  </w:num>
  <w:num w:numId="20" w16cid:durableId="917907068">
    <w:abstractNumId w:val="2"/>
  </w:num>
  <w:num w:numId="21" w16cid:durableId="2108887975">
    <w:abstractNumId w:val="4"/>
  </w:num>
  <w:num w:numId="22" w16cid:durableId="1383749583">
    <w:abstractNumId w:val="7"/>
  </w:num>
  <w:num w:numId="23" w16cid:durableId="1686441729">
    <w:abstractNumId w:val="14"/>
  </w:num>
  <w:num w:numId="24" w16cid:durableId="312874632">
    <w:abstractNumId w:val="17"/>
  </w:num>
  <w:num w:numId="25" w16cid:durableId="1199317282">
    <w:abstractNumId w:val="19"/>
  </w:num>
  <w:num w:numId="26" w16cid:durableId="1124347255">
    <w:abstractNumId w:val="18"/>
  </w:num>
  <w:num w:numId="27" w16cid:durableId="209151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942054">
    <w:abstractNumId w:val="1"/>
  </w:num>
  <w:num w:numId="29" w16cid:durableId="1338387832">
    <w:abstractNumId w:val="10"/>
  </w:num>
  <w:num w:numId="30" w16cid:durableId="724597698">
    <w:abstractNumId w:val="8"/>
  </w:num>
  <w:num w:numId="31" w16cid:durableId="48027580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ge Hansen">
    <w15:presenceInfo w15:providerId="None" w15:userId="Helge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C8"/>
    <w:rsid w:val="000002D7"/>
    <w:rsid w:val="0000054B"/>
    <w:rsid w:val="00007E8E"/>
    <w:rsid w:val="0001111E"/>
    <w:rsid w:val="000202D3"/>
    <w:rsid w:val="000325D1"/>
    <w:rsid w:val="00034987"/>
    <w:rsid w:val="00036B5A"/>
    <w:rsid w:val="00040026"/>
    <w:rsid w:val="000619B8"/>
    <w:rsid w:val="00063205"/>
    <w:rsid w:val="00065022"/>
    <w:rsid w:val="0007478A"/>
    <w:rsid w:val="00080437"/>
    <w:rsid w:val="000829AC"/>
    <w:rsid w:val="00086917"/>
    <w:rsid w:val="00090A29"/>
    <w:rsid w:val="000A6716"/>
    <w:rsid w:val="000B762D"/>
    <w:rsid w:val="000C1E5C"/>
    <w:rsid w:val="000D00E4"/>
    <w:rsid w:val="000D06A4"/>
    <w:rsid w:val="000D666D"/>
    <w:rsid w:val="000F02A3"/>
    <w:rsid w:val="000F0C9E"/>
    <w:rsid w:val="000F23ED"/>
    <w:rsid w:val="000F4B75"/>
    <w:rsid w:val="000F692A"/>
    <w:rsid w:val="0010173A"/>
    <w:rsid w:val="00106F68"/>
    <w:rsid w:val="001078A3"/>
    <w:rsid w:val="00117660"/>
    <w:rsid w:val="00120622"/>
    <w:rsid w:val="00120C2A"/>
    <w:rsid w:val="00135554"/>
    <w:rsid w:val="00143F11"/>
    <w:rsid w:val="00145796"/>
    <w:rsid w:val="00150B87"/>
    <w:rsid w:val="00151623"/>
    <w:rsid w:val="0015226F"/>
    <w:rsid w:val="00154E9C"/>
    <w:rsid w:val="00175250"/>
    <w:rsid w:val="00176141"/>
    <w:rsid w:val="00177F7E"/>
    <w:rsid w:val="00185CA1"/>
    <w:rsid w:val="0019226C"/>
    <w:rsid w:val="00196A90"/>
    <w:rsid w:val="001B7D0F"/>
    <w:rsid w:val="001C239C"/>
    <w:rsid w:val="00200DA7"/>
    <w:rsid w:val="002023C2"/>
    <w:rsid w:val="00204633"/>
    <w:rsid w:val="00206059"/>
    <w:rsid w:val="00206BD6"/>
    <w:rsid w:val="0021168D"/>
    <w:rsid w:val="0021586E"/>
    <w:rsid w:val="002158D9"/>
    <w:rsid w:val="002162C1"/>
    <w:rsid w:val="00216DC6"/>
    <w:rsid w:val="00237073"/>
    <w:rsid w:val="00237AD2"/>
    <w:rsid w:val="00237BB5"/>
    <w:rsid w:val="002416D4"/>
    <w:rsid w:val="00246D71"/>
    <w:rsid w:val="00250150"/>
    <w:rsid w:val="002547C3"/>
    <w:rsid w:val="00256CCB"/>
    <w:rsid w:val="002575E1"/>
    <w:rsid w:val="00260322"/>
    <w:rsid w:val="00271F66"/>
    <w:rsid w:val="0027205B"/>
    <w:rsid w:val="00274302"/>
    <w:rsid w:val="00282041"/>
    <w:rsid w:val="00284411"/>
    <w:rsid w:val="002915B7"/>
    <w:rsid w:val="002932DC"/>
    <w:rsid w:val="002A35F5"/>
    <w:rsid w:val="002A6208"/>
    <w:rsid w:val="002A6CC3"/>
    <w:rsid w:val="002B127B"/>
    <w:rsid w:val="002B387C"/>
    <w:rsid w:val="002B66FC"/>
    <w:rsid w:val="002C58E2"/>
    <w:rsid w:val="002D2DC4"/>
    <w:rsid w:val="002D7CF6"/>
    <w:rsid w:val="002E4165"/>
    <w:rsid w:val="002E6EAB"/>
    <w:rsid w:val="002F05DD"/>
    <w:rsid w:val="002F5374"/>
    <w:rsid w:val="0030050A"/>
    <w:rsid w:val="00305940"/>
    <w:rsid w:val="003108FB"/>
    <w:rsid w:val="0031449E"/>
    <w:rsid w:val="0031794F"/>
    <w:rsid w:val="00321994"/>
    <w:rsid w:val="003228E5"/>
    <w:rsid w:val="00326155"/>
    <w:rsid w:val="00326AB3"/>
    <w:rsid w:val="003275D3"/>
    <w:rsid w:val="00347CA5"/>
    <w:rsid w:val="003743EE"/>
    <w:rsid w:val="0037791E"/>
    <w:rsid w:val="00390E22"/>
    <w:rsid w:val="00393A8E"/>
    <w:rsid w:val="00393F04"/>
    <w:rsid w:val="003A034B"/>
    <w:rsid w:val="003B33B4"/>
    <w:rsid w:val="003B6329"/>
    <w:rsid w:val="003C4E22"/>
    <w:rsid w:val="003D0569"/>
    <w:rsid w:val="003D132D"/>
    <w:rsid w:val="003D2055"/>
    <w:rsid w:val="003D5924"/>
    <w:rsid w:val="003D74E2"/>
    <w:rsid w:val="003F1813"/>
    <w:rsid w:val="00403E35"/>
    <w:rsid w:val="00403F9A"/>
    <w:rsid w:val="00404E50"/>
    <w:rsid w:val="004079D7"/>
    <w:rsid w:val="00410FB9"/>
    <w:rsid w:val="00411C3A"/>
    <w:rsid w:val="0041218E"/>
    <w:rsid w:val="00415469"/>
    <w:rsid w:val="0042155B"/>
    <w:rsid w:val="00422942"/>
    <w:rsid w:val="004357DD"/>
    <w:rsid w:val="00436622"/>
    <w:rsid w:val="00436EB3"/>
    <w:rsid w:val="00441BC4"/>
    <w:rsid w:val="004753DD"/>
    <w:rsid w:val="00475902"/>
    <w:rsid w:val="00484BC6"/>
    <w:rsid w:val="004B25C9"/>
    <w:rsid w:val="004C34E4"/>
    <w:rsid w:val="004C5E8E"/>
    <w:rsid w:val="004D113C"/>
    <w:rsid w:val="004D4BA0"/>
    <w:rsid w:val="004F0FE4"/>
    <w:rsid w:val="004F1566"/>
    <w:rsid w:val="004F2077"/>
    <w:rsid w:val="00504525"/>
    <w:rsid w:val="00510710"/>
    <w:rsid w:val="005124C3"/>
    <w:rsid w:val="00512E08"/>
    <w:rsid w:val="0052503F"/>
    <w:rsid w:val="0053434C"/>
    <w:rsid w:val="00534E25"/>
    <w:rsid w:val="00537563"/>
    <w:rsid w:val="00542BC7"/>
    <w:rsid w:val="00543ED7"/>
    <w:rsid w:val="005512C0"/>
    <w:rsid w:val="00562804"/>
    <w:rsid w:val="00563770"/>
    <w:rsid w:val="00571332"/>
    <w:rsid w:val="00573683"/>
    <w:rsid w:val="005864FD"/>
    <w:rsid w:val="005A2316"/>
    <w:rsid w:val="005A2F10"/>
    <w:rsid w:val="005A67DA"/>
    <w:rsid w:val="005D2006"/>
    <w:rsid w:val="005D323A"/>
    <w:rsid w:val="005E342D"/>
    <w:rsid w:val="005E6567"/>
    <w:rsid w:val="00602295"/>
    <w:rsid w:val="00613B09"/>
    <w:rsid w:val="006147DB"/>
    <w:rsid w:val="006229CB"/>
    <w:rsid w:val="00625F4E"/>
    <w:rsid w:val="00635125"/>
    <w:rsid w:val="00647EAE"/>
    <w:rsid w:val="00650C7C"/>
    <w:rsid w:val="0065633F"/>
    <w:rsid w:val="006568DB"/>
    <w:rsid w:val="00663479"/>
    <w:rsid w:val="00675F75"/>
    <w:rsid w:val="0068386A"/>
    <w:rsid w:val="00683931"/>
    <w:rsid w:val="00691805"/>
    <w:rsid w:val="0069268E"/>
    <w:rsid w:val="00697BA3"/>
    <w:rsid w:val="006A6A5D"/>
    <w:rsid w:val="006B1A96"/>
    <w:rsid w:val="006B387C"/>
    <w:rsid w:val="006B4600"/>
    <w:rsid w:val="006D0BDD"/>
    <w:rsid w:val="006D2D28"/>
    <w:rsid w:val="006E41F6"/>
    <w:rsid w:val="006E42BE"/>
    <w:rsid w:val="006E4CBE"/>
    <w:rsid w:val="006E74A5"/>
    <w:rsid w:val="006F1860"/>
    <w:rsid w:val="00702EE2"/>
    <w:rsid w:val="00704E5B"/>
    <w:rsid w:val="007078E0"/>
    <w:rsid w:val="0071530C"/>
    <w:rsid w:val="0073260C"/>
    <w:rsid w:val="00735ECC"/>
    <w:rsid w:val="007413EE"/>
    <w:rsid w:val="00741CDA"/>
    <w:rsid w:val="007428BC"/>
    <w:rsid w:val="00743355"/>
    <w:rsid w:val="007610BC"/>
    <w:rsid w:val="00764702"/>
    <w:rsid w:val="00777153"/>
    <w:rsid w:val="007828DD"/>
    <w:rsid w:val="00794526"/>
    <w:rsid w:val="00794F66"/>
    <w:rsid w:val="00797A10"/>
    <w:rsid w:val="007C15D4"/>
    <w:rsid w:val="007C4041"/>
    <w:rsid w:val="007C478B"/>
    <w:rsid w:val="007C626E"/>
    <w:rsid w:val="007D1871"/>
    <w:rsid w:val="007E2BE6"/>
    <w:rsid w:val="007E4F02"/>
    <w:rsid w:val="007E7037"/>
    <w:rsid w:val="007E7C79"/>
    <w:rsid w:val="00813C4F"/>
    <w:rsid w:val="0081693F"/>
    <w:rsid w:val="00820AA2"/>
    <w:rsid w:val="008266FC"/>
    <w:rsid w:val="008315CA"/>
    <w:rsid w:val="00833047"/>
    <w:rsid w:val="00840511"/>
    <w:rsid w:val="008442CB"/>
    <w:rsid w:val="00846630"/>
    <w:rsid w:val="0085744B"/>
    <w:rsid w:val="00871ED9"/>
    <w:rsid w:val="00874430"/>
    <w:rsid w:val="00875A99"/>
    <w:rsid w:val="00876AC6"/>
    <w:rsid w:val="0088545E"/>
    <w:rsid w:val="00885C56"/>
    <w:rsid w:val="008867DA"/>
    <w:rsid w:val="008901CD"/>
    <w:rsid w:val="00891F0F"/>
    <w:rsid w:val="008938E6"/>
    <w:rsid w:val="00897346"/>
    <w:rsid w:val="008A0B4E"/>
    <w:rsid w:val="008A4528"/>
    <w:rsid w:val="008A51EB"/>
    <w:rsid w:val="008A5711"/>
    <w:rsid w:val="008B0C44"/>
    <w:rsid w:val="008B1F2A"/>
    <w:rsid w:val="008B334F"/>
    <w:rsid w:val="008C73E4"/>
    <w:rsid w:val="008D17C6"/>
    <w:rsid w:val="008D52E8"/>
    <w:rsid w:val="008E7A68"/>
    <w:rsid w:val="008F2DE5"/>
    <w:rsid w:val="008F6314"/>
    <w:rsid w:val="00905EAC"/>
    <w:rsid w:val="00907297"/>
    <w:rsid w:val="00907642"/>
    <w:rsid w:val="00917714"/>
    <w:rsid w:val="009304DB"/>
    <w:rsid w:val="009308C6"/>
    <w:rsid w:val="00937B80"/>
    <w:rsid w:val="00943778"/>
    <w:rsid w:val="00953798"/>
    <w:rsid w:val="00953F3E"/>
    <w:rsid w:val="00956874"/>
    <w:rsid w:val="009660B3"/>
    <w:rsid w:val="00966AB7"/>
    <w:rsid w:val="00980BB4"/>
    <w:rsid w:val="009847C0"/>
    <w:rsid w:val="0099164E"/>
    <w:rsid w:val="009929A1"/>
    <w:rsid w:val="00993E8A"/>
    <w:rsid w:val="009A7205"/>
    <w:rsid w:val="009B1533"/>
    <w:rsid w:val="009B3A12"/>
    <w:rsid w:val="009C366B"/>
    <w:rsid w:val="009C7E6C"/>
    <w:rsid w:val="009D6D20"/>
    <w:rsid w:val="009E046B"/>
    <w:rsid w:val="009F2AEF"/>
    <w:rsid w:val="009F2CFB"/>
    <w:rsid w:val="00A03A91"/>
    <w:rsid w:val="00A03F68"/>
    <w:rsid w:val="00A13F94"/>
    <w:rsid w:val="00A2361E"/>
    <w:rsid w:val="00A37776"/>
    <w:rsid w:val="00A60649"/>
    <w:rsid w:val="00A61474"/>
    <w:rsid w:val="00A64DB4"/>
    <w:rsid w:val="00A812C8"/>
    <w:rsid w:val="00A81D41"/>
    <w:rsid w:val="00A87E32"/>
    <w:rsid w:val="00A909D6"/>
    <w:rsid w:val="00AA0491"/>
    <w:rsid w:val="00AA0FF9"/>
    <w:rsid w:val="00AA7372"/>
    <w:rsid w:val="00AB18AF"/>
    <w:rsid w:val="00AC17E3"/>
    <w:rsid w:val="00AC40B5"/>
    <w:rsid w:val="00AD1254"/>
    <w:rsid w:val="00B0664B"/>
    <w:rsid w:val="00B07FAB"/>
    <w:rsid w:val="00B168DC"/>
    <w:rsid w:val="00B21A85"/>
    <w:rsid w:val="00B25A36"/>
    <w:rsid w:val="00B51F3E"/>
    <w:rsid w:val="00B564BF"/>
    <w:rsid w:val="00B81410"/>
    <w:rsid w:val="00B83B34"/>
    <w:rsid w:val="00BA194C"/>
    <w:rsid w:val="00BA2F6A"/>
    <w:rsid w:val="00BB7525"/>
    <w:rsid w:val="00BB7635"/>
    <w:rsid w:val="00BC5437"/>
    <w:rsid w:val="00BC7FEA"/>
    <w:rsid w:val="00BD043E"/>
    <w:rsid w:val="00BD19DF"/>
    <w:rsid w:val="00BE10EC"/>
    <w:rsid w:val="00BE49BE"/>
    <w:rsid w:val="00BE49E3"/>
    <w:rsid w:val="00BE4D63"/>
    <w:rsid w:val="00BF6653"/>
    <w:rsid w:val="00C01772"/>
    <w:rsid w:val="00C040FB"/>
    <w:rsid w:val="00C0541E"/>
    <w:rsid w:val="00C13D15"/>
    <w:rsid w:val="00C149A5"/>
    <w:rsid w:val="00C15399"/>
    <w:rsid w:val="00C315A6"/>
    <w:rsid w:val="00C37F85"/>
    <w:rsid w:val="00C408AE"/>
    <w:rsid w:val="00C46D52"/>
    <w:rsid w:val="00C639C7"/>
    <w:rsid w:val="00C64FAF"/>
    <w:rsid w:val="00C66064"/>
    <w:rsid w:val="00C7020A"/>
    <w:rsid w:val="00C91D6B"/>
    <w:rsid w:val="00CB518E"/>
    <w:rsid w:val="00CB51FE"/>
    <w:rsid w:val="00CC0B3B"/>
    <w:rsid w:val="00CC2545"/>
    <w:rsid w:val="00CD0341"/>
    <w:rsid w:val="00CD09B4"/>
    <w:rsid w:val="00CE3FB7"/>
    <w:rsid w:val="00CE4120"/>
    <w:rsid w:val="00D04221"/>
    <w:rsid w:val="00D04DFB"/>
    <w:rsid w:val="00D157A3"/>
    <w:rsid w:val="00D264B5"/>
    <w:rsid w:val="00D32A13"/>
    <w:rsid w:val="00D42E15"/>
    <w:rsid w:val="00D50353"/>
    <w:rsid w:val="00D7439C"/>
    <w:rsid w:val="00D82F67"/>
    <w:rsid w:val="00D85242"/>
    <w:rsid w:val="00D92F61"/>
    <w:rsid w:val="00D95187"/>
    <w:rsid w:val="00D97A72"/>
    <w:rsid w:val="00DA2647"/>
    <w:rsid w:val="00DA4D6E"/>
    <w:rsid w:val="00DB06D4"/>
    <w:rsid w:val="00DB32C4"/>
    <w:rsid w:val="00DB6D01"/>
    <w:rsid w:val="00DB7649"/>
    <w:rsid w:val="00DB7A80"/>
    <w:rsid w:val="00DC230F"/>
    <w:rsid w:val="00DC6770"/>
    <w:rsid w:val="00DC6BFD"/>
    <w:rsid w:val="00DC7B77"/>
    <w:rsid w:val="00DE4BA3"/>
    <w:rsid w:val="00DF26E7"/>
    <w:rsid w:val="00E026DE"/>
    <w:rsid w:val="00E032C8"/>
    <w:rsid w:val="00E06E3D"/>
    <w:rsid w:val="00E10BFE"/>
    <w:rsid w:val="00E36C8B"/>
    <w:rsid w:val="00E40203"/>
    <w:rsid w:val="00E66A2D"/>
    <w:rsid w:val="00E72EC7"/>
    <w:rsid w:val="00E7781E"/>
    <w:rsid w:val="00E817E5"/>
    <w:rsid w:val="00E82CEE"/>
    <w:rsid w:val="00E93D3B"/>
    <w:rsid w:val="00E97682"/>
    <w:rsid w:val="00EA237E"/>
    <w:rsid w:val="00EB4FFF"/>
    <w:rsid w:val="00EC05AA"/>
    <w:rsid w:val="00EC531B"/>
    <w:rsid w:val="00ED3ECC"/>
    <w:rsid w:val="00ED6BC4"/>
    <w:rsid w:val="00ED6E38"/>
    <w:rsid w:val="00EF2003"/>
    <w:rsid w:val="00EF7926"/>
    <w:rsid w:val="00F04503"/>
    <w:rsid w:val="00F06137"/>
    <w:rsid w:val="00F14204"/>
    <w:rsid w:val="00F25507"/>
    <w:rsid w:val="00F27242"/>
    <w:rsid w:val="00F40883"/>
    <w:rsid w:val="00F6141E"/>
    <w:rsid w:val="00F62BC7"/>
    <w:rsid w:val="00F66967"/>
    <w:rsid w:val="00F66DAE"/>
    <w:rsid w:val="00F81E7B"/>
    <w:rsid w:val="00F9767B"/>
    <w:rsid w:val="00FA778E"/>
    <w:rsid w:val="00FB02A0"/>
    <w:rsid w:val="00FB2347"/>
    <w:rsid w:val="00FC0517"/>
    <w:rsid w:val="00FC769B"/>
    <w:rsid w:val="00FD3CC8"/>
    <w:rsid w:val="00FE0F05"/>
    <w:rsid w:val="00FE215F"/>
    <w:rsid w:val="00FE78F0"/>
    <w:rsid w:val="00FF7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AA7D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13C4F"/>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326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C8"/>
    <w:rPr>
      <w:rFonts w:ascii="Lucida Grande" w:hAnsi="Lucida Grande"/>
      <w:sz w:val="18"/>
      <w:szCs w:val="18"/>
    </w:rPr>
  </w:style>
  <w:style w:type="character" w:customStyle="1" w:styleId="BalloonTextChar">
    <w:name w:val="Balloon Text Char"/>
    <w:basedOn w:val="DefaultParagraphFont"/>
    <w:link w:val="BalloonText"/>
    <w:uiPriority w:val="99"/>
    <w:semiHidden/>
    <w:rsid w:val="00E032C8"/>
    <w:rPr>
      <w:rFonts w:ascii="Lucida Grande" w:hAnsi="Lucida Grande"/>
      <w:sz w:val="18"/>
      <w:szCs w:val="18"/>
    </w:rPr>
  </w:style>
  <w:style w:type="paragraph" w:styleId="Header">
    <w:name w:val="header"/>
    <w:basedOn w:val="Normal"/>
    <w:link w:val="HeaderChar"/>
    <w:uiPriority w:val="99"/>
    <w:unhideWhenUsed/>
    <w:rsid w:val="00E032C8"/>
    <w:pPr>
      <w:tabs>
        <w:tab w:val="center" w:pos="4320"/>
        <w:tab w:val="right" w:pos="8640"/>
      </w:tabs>
    </w:pPr>
  </w:style>
  <w:style w:type="character" w:customStyle="1" w:styleId="HeaderChar">
    <w:name w:val="Header Char"/>
    <w:basedOn w:val="DefaultParagraphFont"/>
    <w:link w:val="Header"/>
    <w:uiPriority w:val="99"/>
    <w:rsid w:val="00E032C8"/>
  </w:style>
  <w:style w:type="paragraph" w:styleId="Footer">
    <w:name w:val="footer"/>
    <w:basedOn w:val="Normal"/>
    <w:link w:val="FooterChar"/>
    <w:uiPriority w:val="99"/>
    <w:unhideWhenUsed/>
    <w:rsid w:val="00E032C8"/>
    <w:pPr>
      <w:tabs>
        <w:tab w:val="center" w:pos="4320"/>
        <w:tab w:val="right" w:pos="8640"/>
      </w:tabs>
    </w:pPr>
  </w:style>
  <w:style w:type="character" w:customStyle="1" w:styleId="FooterChar">
    <w:name w:val="Footer Char"/>
    <w:basedOn w:val="DefaultParagraphFont"/>
    <w:link w:val="Footer"/>
    <w:uiPriority w:val="99"/>
    <w:rsid w:val="00E032C8"/>
  </w:style>
  <w:style w:type="table" w:styleId="TableGrid">
    <w:name w:val="Table Grid"/>
    <w:basedOn w:val="TableNormal"/>
    <w:uiPriority w:val="59"/>
    <w:rsid w:val="00813C4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C4F"/>
    <w:pPr>
      <w:ind w:left="720"/>
      <w:contextualSpacing/>
    </w:pPr>
  </w:style>
  <w:style w:type="table" w:customStyle="1" w:styleId="PlainTable11">
    <w:name w:val="Plain Table 11"/>
    <w:basedOn w:val="TableNormal"/>
    <w:uiPriority w:val="99"/>
    <w:rsid w:val="007647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7647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650C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1922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9226C"/>
    <w:rPr>
      <w:rFonts w:ascii="Times New Roman" w:eastAsiaTheme="minorHAnsi" w:hAnsi="Times New Roman" w:cs="Times New Roman"/>
    </w:rPr>
  </w:style>
  <w:style w:type="character" w:customStyle="1" w:styleId="Heading2Char">
    <w:name w:val="Heading 2 Char"/>
    <w:basedOn w:val="DefaultParagraphFont"/>
    <w:link w:val="Heading2"/>
    <w:uiPriority w:val="9"/>
    <w:rsid w:val="00326AB3"/>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F25507"/>
  </w:style>
  <w:style w:type="character" w:styleId="CommentReference">
    <w:name w:val="annotation reference"/>
    <w:basedOn w:val="DefaultParagraphFont"/>
    <w:uiPriority w:val="99"/>
    <w:semiHidden/>
    <w:unhideWhenUsed/>
    <w:rsid w:val="00A812C8"/>
    <w:rPr>
      <w:sz w:val="16"/>
      <w:szCs w:val="16"/>
    </w:rPr>
  </w:style>
  <w:style w:type="paragraph" w:styleId="CommentText">
    <w:name w:val="annotation text"/>
    <w:basedOn w:val="Normal"/>
    <w:link w:val="CommentTextChar"/>
    <w:uiPriority w:val="99"/>
    <w:semiHidden/>
    <w:unhideWhenUsed/>
    <w:rsid w:val="00A812C8"/>
    <w:pPr>
      <w:spacing w:line="240" w:lineRule="auto"/>
    </w:pPr>
    <w:rPr>
      <w:sz w:val="20"/>
      <w:szCs w:val="20"/>
    </w:rPr>
  </w:style>
  <w:style w:type="character" w:customStyle="1" w:styleId="CommentTextChar">
    <w:name w:val="Comment Text Char"/>
    <w:basedOn w:val="DefaultParagraphFont"/>
    <w:link w:val="CommentText"/>
    <w:uiPriority w:val="99"/>
    <w:semiHidden/>
    <w:rsid w:val="00A812C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812C8"/>
    <w:rPr>
      <w:b/>
      <w:bCs/>
    </w:rPr>
  </w:style>
  <w:style w:type="character" w:customStyle="1" w:styleId="CommentSubjectChar">
    <w:name w:val="Comment Subject Char"/>
    <w:basedOn w:val="CommentTextChar"/>
    <w:link w:val="CommentSubject"/>
    <w:uiPriority w:val="99"/>
    <w:semiHidden/>
    <w:rsid w:val="00A812C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355">
      <w:bodyDiv w:val="1"/>
      <w:marLeft w:val="0"/>
      <w:marRight w:val="0"/>
      <w:marTop w:val="0"/>
      <w:marBottom w:val="0"/>
      <w:divBdr>
        <w:top w:val="none" w:sz="0" w:space="0" w:color="auto"/>
        <w:left w:val="none" w:sz="0" w:space="0" w:color="auto"/>
        <w:bottom w:val="none" w:sz="0" w:space="0" w:color="auto"/>
        <w:right w:val="none" w:sz="0" w:space="0" w:color="auto"/>
      </w:divBdr>
    </w:div>
    <w:div w:id="323318751">
      <w:bodyDiv w:val="1"/>
      <w:marLeft w:val="0"/>
      <w:marRight w:val="0"/>
      <w:marTop w:val="0"/>
      <w:marBottom w:val="0"/>
      <w:divBdr>
        <w:top w:val="none" w:sz="0" w:space="0" w:color="auto"/>
        <w:left w:val="none" w:sz="0" w:space="0" w:color="auto"/>
        <w:bottom w:val="none" w:sz="0" w:space="0" w:color="auto"/>
        <w:right w:val="none" w:sz="0" w:space="0" w:color="auto"/>
      </w:divBdr>
    </w:div>
    <w:div w:id="382140798">
      <w:bodyDiv w:val="1"/>
      <w:marLeft w:val="0"/>
      <w:marRight w:val="0"/>
      <w:marTop w:val="0"/>
      <w:marBottom w:val="0"/>
      <w:divBdr>
        <w:top w:val="none" w:sz="0" w:space="0" w:color="auto"/>
        <w:left w:val="none" w:sz="0" w:space="0" w:color="auto"/>
        <w:bottom w:val="none" w:sz="0" w:space="0" w:color="auto"/>
        <w:right w:val="none" w:sz="0" w:space="0" w:color="auto"/>
      </w:divBdr>
    </w:div>
    <w:div w:id="462499957">
      <w:bodyDiv w:val="1"/>
      <w:marLeft w:val="0"/>
      <w:marRight w:val="0"/>
      <w:marTop w:val="0"/>
      <w:marBottom w:val="0"/>
      <w:divBdr>
        <w:top w:val="none" w:sz="0" w:space="0" w:color="auto"/>
        <w:left w:val="none" w:sz="0" w:space="0" w:color="auto"/>
        <w:bottom w:val="none" w:sz="0" w:space="0" w:color="auto"/>
        <w:right w:val="none" w:sz="0" w:space="0" w:color="auto"/>
      </w:divBdr>
    </w:div>
    <w:div w:id="782571973">
      <w:bodyDiv w:val="1"/>
      <w:marLeft w:val="0"/>
      <w:marRight w:val="0"/>
      <w:marTop w:val="0"/>
      <w:marBottom w:val="0"/>
      <w:divBdr>
        <w:top w:val="none" w:sz="0" w:space="0" w:color="auto"/>
        <w:left w:val="none" w:sz="0" w:space="0" w:color="auto"/>
        <w:bottom w:val="none" w:sz="0" w:space="0" w:color="auto"/>
        <w:right w:val="none" w:sz="0" w:space="0" w:color="auto"/>
      </w:divBdr>
    </w:div>
    <w:div w:id="875387259">
      <w:bodyDiv w:val="1"/>
      <w:marLeft w:val="0"/>
      <w:marRight w:val="0"/>
      <w:marTop w:val="0"/>
      <w:marBottom w:val="0"/>
      <w:divBdr>
        <w:top w:val="none" w:sz="0" w:space="0" w:color="auto"/>
        <w:left w:val="none" w:sz="0" w:space="0" w:color="auto"/>
        <w:bottom w:val="none" w:sz="0" w:space="0" w:color="auto"/>
        <w:right w:val="none" w:sz="0" w:space="0" w:color="auto"/>
      </w:divBdr>
    </w:div>
    <w:div w:id="1020549145">
      <w:bodyDiv w:val="1"/>
      <w:marLeft w:val="0"/>
      <w:marRight w:val="0"/>
      <w:marTop w:val="0"/>
      <w:marBottom w:val="0"/>
      <w:divBdr>
        <w:top w:val="none" w:sz="0" w:space="0" w:color="auto"/>
        <w:left w:val="none" w:sz="0" w:space="0" w:color="auto"/>
        <w:bottom w:val="none" w:sz="0" w:space="0" w:color="auto"/>
        <w:right w:val="none" w:sz="0" w:space="0" w:color="auto"/>
      </w:divBdr>
    </w:div>
    <w:div w:id="1538354142">
      <w:bodyDiv w:val="1"/>
      <w:marLeft w:val="0"/>
      <w:marRight w:val="0"/>
      <w:marTop w:val="0"/>
      <w:marBottom w:val="0"/>
      <w:divBdr>
        <w:top w:val="none" w:sz="0" w:space="0" w:color="auto"/>
        <w:left w:val="none" w:sz="0" w:space="0" w:color="auto"/>
        <w:bottom w:val="none" w:sz="0" w:space="0" w:color="auto"/>
        <w:right w:val="none" w:sz="0" w:space="0" w:color="auto"/>
      </w:divBdr>
    </w:div>
    <w:div w:id="168154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5A3518-4DFA-4A49-9C6F-1C5CD132634F}">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17AD-FF3B-4F64-913B-2D261063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3323</Words>
  <Characters>17878</Characters>
  <Application>Microsoft Office Word</Application>
  <DocSecurity>0</DocSecurity>
  <Lines>364</Lines>
  <Paragraphs>137</Paragraphs>
  <ScaleCrop>false</ScaleCrop>
  <HeadingPairs>
    <vt:vector size="2" baseType="variant">
      <vt:variant>
        <vt:lpstr>Title</vt:lpstr>
      </vt:variant>
      <vt:variant>
        <vt:i4>1</vt:i4>
      </vt:variant>
    </vt:vector>
  </HeadingPairs>
  <TitlesOfParts>
    <vt:vector size="1" baseType="lpstr">
      <vt:lpstr/>
    </vt:vector>
  </TitlesOfParts>
  <Company>Construction Scotland Innovation Centre</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CSIC002 Stewart-Forbes</dc:creator>
  <cp:keywords/>
  <dc:description/>
  <cp:lastModifiedBy>Ross Muir</cp:lastModifiedBy>
  <cp:revision>4</cp:revision>
  <cp:lastPrinted>2018-11-27T08:53:00Z</cp:lastPrinted>
  <dcterms:created xsi:type="dcterms:W3CDTF">2022-04-26T15:15:00Z</dcterms:created>
  <dcterms:modified xsi:type="dcterms:W3CDTF">2022-04-26T21:14:00Z</dcterms:modified>
</cp:coreProperties>
</file>